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E0" w:rsidRDefault="00C530E0" w:rsidP="00B6026B">
      <w:pPr>
        <w:spacing w:line="240" w:lineRule="auto"/>
        <w:ind w:hanging="180"/>
        <w:jc w:val="both"/>
        <w:rPr>
          <w:rFonts w:ascii="Times New Roman" w:hAnsi="Times New Roman" w:cs="Times New Roman"/>
          <w:b/>
          <w:bCs/>
          <w:kern w:val="1"/>
          <w:sz w:val="24"/>
          <w:szCs w:val="24"/>
          <w:lang w:eastAsia="en-US"/>
        </w:rPr>
      </w:pPr>
      <w:bookmarkStart w:id="0" w:name="_page_17_0"/>
    </w:p>
    <w:p w:rsidR="00C530E0" w:rsidRDefault="00C530E0" w:rsidP="00B6026B">
      <w:pPr>
        <w:spacing w:line="240" w:lineRule="auto"/>
        <w:ind w:hanging="180"/>
        <w:jc w:val="both"/>
        <w:rPr>
          <w:rFonts w:ascii="Times New Roman" w:hAnsi="Times New Roman" w:cs="Times New Roman"/>
          <w:b/>
          <w:bCs/>
          <w:kern w:val="1"/>
          <w:sz w:val="24"/>
          <w:szCs w:val="24"/>
          <w:lang w:eastAsia="en-US"/>
        </w:rPr>
      </w:pP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МУНИЦИПАЛЬНОЕ                                                                                                       </w:t>
      </w: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УЧРЕЖДЕНИЕ</w:t>
      </w: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АДМИНИСТРАЦИЯ</w:t>
      </w: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СЕЛЬСКОГО ПОСЕЛЕНИЯ</w:t>
      </w:r>
    </w:p>
    <w:p w:rsidR="00C530E0" w:rsidRPr="00C530E0" w:rsidRDefault="00C530E0" w:rsidP="00C530E0">
      <w:pPr>
        <w:spacing w:line="240" w:lineRule="auto"/>
        <w:jc w:val="both"/>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АЛЕКСАНДРОВКА                                                                                           </w:t>
      </w:r>
    </w:p>
    <w:p w:rsidR="00C530E0" w:rsidRPr="00C530E0" w:rsidRDefault="00C530E0" w:rsidP="00C530E0">
      <w:pPr>
        <w:spacing w:line="240" w:lineRule="auto"/>
        <w:jc w:val="both"/>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МУНИЦИПАЛЬНОГО РАЙОНА  </w:t>
      </w:r>
    </w:p>
    <w:p w:rsidR="00C530E0" w:rsidRPr="00C530E0" w:rsidRDefault="00C530E0" w:rsidP="00C530E0">
      <w:pPr>
        <w:spacing w:line="240" w:lineRule="auto"/>
        <w:jc w:val="both"/>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БОЛЬШЕГЛУШИЦКИЙ</w:t>
      </w:r>
    </w:p>
    <w:p w:rsidR="00C530E0" w:rsidRPr="00C530E0" w:rsidRDefault="00C530E0" w:rsidP="00C530E0">
      <w:pPr>
        <w:spacing w:line="240" w:lineRule="auto"/>
        <w:jc w:val="both"/>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САМАРСКОЙ ОБЛАСТИ</w:t>
      </w: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Россия, 446194 Самарская обл.,</w:t>
      </w: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Большеглушицкий район,</w:t>
      </w: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w:t>
      </w:r>
      <w:proofErr w:type="gramStart"/>
      <w:r w:rsidRPr="00C530E0">
        <w:rPr>
          <w:rFonts w:ascii="Times New Roman" w:eastAsia="Cambria" w:hAnsi="Times New Roman" w:cs="Times New Roman"/>
          <w:b/>
          <w:sz w:val="24"/>
          <w:szCs w:val="24"/>
          <w:lang w:eastAsia="ar-SA"/>
        </w:rPr>
        <w:t>с</w:t>
      </w:r>
      <w:proofErr w:type="gramEnd"/>
      <w:r w:rsidRPr="00C530E0">
        <w:rPr>
          <w:rFonts w:ascii="Times New Roman" w:eastAsia="Cambria" w:hAnsi="Times New Roman" w:cs="Times New Roman"/>
          <w:b/>
          <w:sz w:val="24"/>
          <w:szCs w:val="24"/>
          <w:lang w:eastAsia="ar-SA"/>
        </w:rPr>
        <w:t>. Александровка,</w:t>
      </w: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ул. Центральная, д. 5</w:t>
      </w:r>
    </w:p>
    <w:p w:rsidR="00C530E0" w:rsidRPr="00C530E0" w:rsidRDefault="00C530E0" w:rsidP="00C530E0">
      <w:pPr>
        <w:spacing w:line="240" w:lineRule="auto"/>
        <w:rPr>
          <w:rFonts w:ascii="Times New Roman" w:eastAsia="Cambria" w:hAnsi="Times New Roman" w:cs="Times New Roman"/>
          <w:b/>
          <w:sz w:val="24"/>
          <w:szCs w:val="24"/>
          <w:lang w:eastAsia="ar-SA"/>
        </w:rPr>
      </w:pPr>
      <w:r w:rsidRPr="00C530E0">
        <w:rPr>
          <w:rFonts w:ascii="Times New Roman" w:eastAsia="Cambria" w:hAnsi="Times New Roman" w:cs="Times New Roman"/>
          <w:b/>
          <w:sz w:val="24"/>
          <w:szCs w:val="24"/>
          <w:lang w:eastAsia="ar-SA"/>
        </w:rPr>
        <w:t xml:space="preserve">               тел. 43-2-56; 43-2-86</w:t>
      </w:r>
    </w:p>
    <w:p w:rsidR="00C530E0" w:rsidRDefault="00C530E0" w:rsidP="00C530E0">
      <w:pPr>
        <w:spacing w:line="240" w:lineRule="auto"/>
        <w:rPr>
          <w:rFonts w:ascii="Times New Roman" w:hAnsi="Times New Roman" w:cs="Times New Roman"/>
          <w:b/>
          <w:bCs/>
          <w:kern w:val="1"/>
          <w:sz w:val="24"/>
          <w:szCs w:val="24"/>
          <w:lang w:eastAsia="en-US"/>
        </w:rPr>
      </w:pPr>
      <w:r w:rsidRPr="00C530E0">
        <w:rPr>
          <w:rFonts w:ascii="Times New Roman" w:eastAsia="Cambria" w:hAnsi="Times New Roman" w:cs="Times New Roman"/>
          <w:b/>
          <w:sz w:val="24"/>
          <w:szCs w:val="24"/>
          <w:lang w:eastAsia="ar-SA"/>
        </w:rPr>
        <w:t xml:space="preserve">                     факс: 43-2-42</w:t>
      </w:r>
    </w:p>
    <w:p w:rsidR="00C530E0" w:rsidRDefault="00C530E0" w:rsidP="00B6026B">
      <w:pPr>
        <w:spacing w:line="240" w:lineRule="auto"/>
        <w:ind w:hanging="180"/>
        <w:jc w:val="both"/>
        <w:rPr>
          <w:rFonts w:ascii="Times New Roman" w:hAnsi="Times New Roman" w:cs="Times New Roman"/>
          <w:b/>
          <w:bCs/>
          <w:kern w:val="1"/>
          <w:sz w:val="24"/>
          <w:szCs w:val="24"/>
          <w:lang w:eastAsia="en-US"/>
        </w:rPr>
      </w:pPr>
    </w:p>
    <w:p w:rsidR="00B6026B" w:rsidRPr="00B6026B" w:rsidRDefault="00B6026B" w:rsidP="00B6026B">
      <w:pPr>
        <w:spacing w:line="240" w:lineRule="auto"/>
        <w:ind w:hanging="180"/>
        <w:jc w:val="both"/>
        <w:rPr>
          <w:rFonts w:ascii="Times New Roman" w:eastAsia="Times New Roman" w:hAnsi="Times New Roman" w:cs="Times New Roman"/>
          <w:b/>
          <w:sz w:val="24"/>
          <w:szCs w:val="24"/>
        </w:rPr>
      </w:pPr>
      <w:r w:rsidRPr="00B6026B">
        <w:rPr>
          <w:rFonts w:ascii="Times New Roman" w:hAnsi="Times New Roman" w:cs="Times New Roman"/>
          <w:b/>
          <w:bCs/>
          <w:kern w:val="1"/>
          <w:sz w:val="24"/>
          <w:szCs w:val="24"/>
          <w:lang w:eastAsia="en-US"/>
        </w:rPr>
        <w:t xml:space="preserve">        </w:t>
      </w:r>
      <w:r w:rsidR="00C530E0">
        <w:rPr>
          <w:rFonts w:ascii="Times New Roman" w:hAnsi="Times New Roman" w:cs="Times New Roman"/>
          <w:b/>
          <w:bCs/>
          <w:kern w:val="1"/>
          <w:sz w:val="24"/>
          <w:szCs w:val="24"/>
          <w:lang w:eastAsia="en-US"/>
        </w:rPr>
        <w:t xml:space="preserve">       </w:t>
      </w:r>
      <w:r w:rsidRPr="00B6026B">
        <w:rPr>
          <w:rFonts w:ascii="Times New Roman" w:hAnsi="Times New Roman" w:cs="Times New Roman"/>
          <w:b/>
          <w:bCs/>
          <w:kern w:val="1"/>
          <w:sz w:val="24"/>
          <w:szCs w:val="24"/>
          <w:lang w:eastAsia="en-US"/>
        </w:rPr>
        <w:t xml:space="preserve"> ПОСТАНОВЛЕНИЕ</w:t>
      </w:r>
    </w:p>
    <w:p w:rsidR="00B6026B" w:rsidRPr="00B6026B" w:rsidRDefault="00B6026B" w:rsidP="00B6026B">
      <w:pPr>
        <w:widowControl w:val="0"/>
        <w:spacing w:after="120" w:line="240" w:lineRule="atLeast"/>
        <w:rPr>
          <w:rFonts w:ascii="Times New Roman" w:hAnsi="Times New Roman" w:cs="Times New Roman"/>
          <w:bCs/>
          <w:kern w:val="1"/>
          <w:sz w:val="24"/>
          <w:szCs w:val="24"/>
          <w:lang w:eastAsia="en-US"/>
        </w:rPr>
      </w:pPr>
      <w:r w:rsidRPr="00B6026B">
        <w:rPr>
          <w:rFonts w:ascii="Times New Roman" w:hAnsi="Times New Roman" w:cs="Times New Roman"/>
          <w:bCs/>
          <w:kern w:val="1"/>
          <w:sz w:val="24"/>
          <w:szCs w:val="24"/>
          <w:lang w:eastAsia="en-US"/>
        </w:rPr>
        <w:t>от ___________202</w:t>
      </w:r>
      <w:r w:rsidR="00683309">
        <w:rPr>
          <w:rFonts w:ascii="Times New Roman" w:hAnsi="Times New Roman" w:cs="Times New Roman"/>
          <w:bCs/>
          <w:kern w:val="1"/>
          <w:sz w:val="24"/>
          <w:szCs w:val="24"/>
          <w:lang w:eastAsia="en-US"/>
        </w:rPr>
        <w:t>3</w:t>
      </w:r>
      <w:r w:rsidRPr="00B6026B">
        <w:rPr>
          <w:rFonts w:ascii="Times New Roman" w:hAnsi="Times New Roman" w:cs="Times New Roman"/>
          <w:bCs/>
          <w:kern w:val="1"/>
          <w:sz w:val="24"/>
          <w:szCs w:val="24"/>
          <w:lang w:eastAsia="en-US"/>
        </w:rPr>
        <w:t xml:space="preserve"> г.</w:t>
      </w:r>
      <w:r w:rsidR="00C530E0">
        <w:rPr>
          <w:rFonts w:ascii="Times New Roman" w:hAnsi="Times New Roman" w:cs="Times New Roman"/>
          <w:bCs/>
          <w:kern w:val="1"/>
          <w:sz w:val="24"/>
          <w:szCs w:val="24"/>
          <w:lang w:eastAsia="en-US"/>
        </w:rPr>
        <w:t xml:space="preserve"> №________</w:t>
      </w:r>
    </w:p>
    <w:p w:rsidR="0029001D" w:rsidRPr="00826A89" w:rsidRDefault="0029001D" w:rsidP="00ED6A71">
      <w:pPr>
        <w:spacing w:line="240" w:lineRule="auto"/>
        <w:jc w:val="right"/>
        <w:rPr>
          <w:rFonts w:ascii="Times New Roman" w:eastAsia="Times New Roman" w:hAnsi="Times New Roman" w:cs="Times New Roman"/>
          <w:color w:val="000000"/>
          <w:sz w:val="24"/>
          <w:szCs w:val="24"/>
        </w:rPr>
      </w:pPr>
    </w:p>
    <w:p w:rsidR="00B6026B" w:rsidRDefault="00B6026B" w:rsidP="00ED6A71">
      <w:pPr>
        <w:tabs>
          <w:tab w:val="left" w:pos="-1080"/>
          <w:tab w:val="left" w:pos="720"/>
        </w:tabs>
        <w:spacing w:line="240" w:lineRule="auto"/>
        <w:jc w:val="both"/>
        <w:rPr>
          <w:rFonts w:ascii="Times New Roman" w:eastAsia="Times New Roman" w:hAnsi="Times New Roman" w:cs="Times New Roman"/>
          <w:b/>
          <w:sz w:val="24"/>
          <w:szCs w:val="24"/>
        </w:rPr>
      </w:pPr>
    </w:p>
    <w:p w:rsidR="0029001D" w:rsidRPr="00826A89" w:rsidRDefault="0029001D" w:rsidP="00ED6A71">
      <w:pPr>
        <w:tabs>
          <w:tab w:val="left" w:pos="-1080"/>
          <w:tab w:val="left" w:pos="720"/>
        </w:tabs>
        <w:spacing w:line="240" w:lineRule="auto"/>
        <w:jc w:val="both"/>
        <w:rPr>
          <w:rFonts w:ascii="Times New Roman" w:eastAsia="Times New Roman" w:hAnsi="Times New Roman" w:cs="Times New Roman"/>
          <w:b/>
          <w:bCs/>
          <w:sz w:val="24"/>
          <w:szCs w:val="24"/>
          <w:lang w:eastAsia="zh-CN"/>
        </w:rPr>
      </w:pPr>
      <w:r w:rsidRPr="00826A89">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826A89">
        <w:rPr>
          <w:rFonts w:ascii="Times New Roman" w:eastAsia="Times New Roman" w:hAnsi="Times New Roman" w:cs="Times New Roman"/>
          <w:b/>
          <w:bCs/>
          <w:sz w:val="24"/>
          <w:szCs w:val="24"/>
          <w:lang w:eastAsia="zh-CN"/>
        </w:rPr>
        <w:t>«</w:t>
      </w:r>
      <w:r w:rsidRPr="00826A89">
        <w:rPr>
          <w:rFonts w:ascii="Times New Roman" w:eastAsia="Times New Roman" w:hAnsi="Times New Roman" w:cs="Times New Roman"/>
          <w:b/>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826A89">
        <w:rPr>
          <w:rFonts w:ascii="Times New Roman" w:eastAsia="Times New Roman" w:hAnsi="Times New Roman" w:cs="Times New Roman"/>
          <w:b/>
          <w:bCs/>
          <w:sz w:val="24"/>
          <w:szCs w:val="24"/>
          <w:lang w:eastAsia="zh-CN"/>
        </w:rPr>
        <w:t>»</w:t>
      </w:r>
    </w:p>
    <w:p w:rsidR="0029001D" w:rsidRPr="00826A89" w:rsidRDefault="0029001D" w:rsidP="00ED6A71">
      <w:pPr>
        <w:spacing w:line="240" w:lineRule="auto"/>
        <w:rPr>
          <w:rFonts w:ascii="Times New Roman" w:hAnsi="Times New Roman" w:cs="Times New Roman"/>
          <w:sz w:val="24"/>
          <w:szCs w:val="24"/>
          <w:lang w:eastAsia="en-US"/>
        </w:rPr>
      </w:pPr>
    </w:p>
    <w:p w:rsidR="0029001D" w:rsidRPr="00826A89" w:rsidRDefault="0029001D" w:rsidP="00ED6A71">
      <w:pPr>
        <w:spacing w:line="240" w:lineRule="auto"/>
        <w:rPr>
          <w:rFonts w:ascii="Times New Roman" w:hAnsi="Times New Roman" w:cs="Times New Roman"/>
          <w:sz w:val="24"/>
          <w:szCs w:val="24"/>
          <w:lang w:eastAsia="en-US"/>
        </w:rPr>
      </w:pPr>
    </w:p>
    <w:p w:rsidR="00826A89" w:rsidRPr="00826A89" w:rsidRDefault="00826A89" w:rsidP="00B6026B">
      <w:pPr>
        <w:widowControl w:val="0"/>
        <w:autoSpaceDE w:val="0"/>
        <w:autoSpaceDN w:val="0"/>
        <w:spacing w:line="240" w:lineRule="auto"/>
        <w:jc w:val="both"/>
        <w:rPr>
          <w:rFonts w:ascii="Times New Roman" w:eastAsia="Times New Roman" w:hAnsi="Times New Roman" w:cs="Times New Roman"/>
          <w:sz w:val="24"/>
          <w:szCs w:val="24"/>
          <w:lang w:eastAsia="en-US"/>
        </w:rPr>
      </w:pPr>
      <w:proofErr w:type="gramStart"/>
      <w:r w:rsidRPr="00826A89">
        <w:rPr>
          <w:rFonts w:ascii="Times New Roman" w:eastAsia="Times New Roman" w:hAnsi="Times New Roman" w:cs="Times New Roman"/>
          <w:bCs/>
          <w:sz w:val="24"/>
          <w:szCs w:val="24"/>
        </w:rPr>
        <w:t xml:space="preserve">В соответствии с </w:t>
      </w:r>
      <w:r w:rsidRPr="00826A89">
        <w:rPr>
          <w:rFonts w:ascii="Times New Roman" w:eastAsia="Times New Roman" w:hAnsi="Times New Roman" w:cs="Times New Roman"/>
          <w:sz w:val="24"/>
          <w:szCs w:val="24"/>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826A89">
        <w:rPr>
          <w:rFonts w:ascii="Times New Roman" w:eastAsia="Times New Roman" w:hAnsi="Times New Roman" w:cs="Times New Roman"/>
          <w:bCs/>
          <w:sz w:val="24"/>
          <w:szCs w:val="24"/>
        </w:rPr>
        <w:t xml:space="preserve">от 27.07.2010 № 210-ФЗ «Об организации предоставления государственных и муниципальных услуг», </w:t>
      </w:r>
      <w:r w:rsidRPr="00826A89">
        <w:rPr>
          <w:rFonts w:ascii="Times New Roman" w:eastAsia="Times New Roman" w:hAnsi="Times New Roman" w:cs="Times New Roman"/>
          <w:sz w:val="24"/>
          <w:szCs w:val="24"/>
        </w:rPr>
        <w:t xml:space="preserve"> руководствуясь</w:t>
      </w:r>
      <w:r w:rsidR="00C374BF">
        <w:rPr>
          <w:rFonts w:ascii="Times New Roman" w:eastAsia="Times New Roman" w:hAnsi="Times New Roman" w:cs="Times New Roman"/>
          <w:sz w:val="24"/>
          <w:szCs w:val="24"/>
        </w:rPr>
        <w:t xml:space="preserve"> Уставом </w:t>
      </w:r>
      <w:r w:rsidRPr="00826A89">
        <w:rPr>
          <w:rFonts w:ascii="Times New Roman" w:eastAsia="Times New Roman" w:hAnsi="Times New Roman" w:cs="Times New Roman"/>
          <w:sz w:val="24"/>
          <w:szCs w:val="24"/>
        </w:rPr>
        <w:t xml:space="preserve"> </w:t>
      </w:r>
      <w:r w:rsidR="00C374BF" w:rsidRPr="00826A89">
        <w:rPr>
          <w:rFonts w:ascii="Times New Roman" w:eastAsia="Times New Roman" w:hAnsi="Times New Roman" w:cs="Times New Roman"/>
          <w:sz w:val="24"/>
          <w:szCs w:val="24"/>
        </w:rPr>
        <w:t xml:space="preserve">сельского поселения </w:t>
      </w:r>
      <w:r w:rsidR="00C530E0">
        <w:rPr>
          <w:rFonts w:ascii="Times New Roman" w:eastAsia="Times New Roman" w:hAnsi="Times New Roman" w:cs="Times New Roman"/>
          <w:sz w:val="24"/>
          <w:szCs w:val="24"/>
        </w:rPr>
        <w:t>Александровка</w:t>
      </w:r>
      <w:r w:rsidR="00C374BF" w:rsidRPr="00826A89">
        <w:rPr>
          <w:rFonts w:ascii="Times New Roman" w:eastAsia="Times New Roman" w:hAnsi="Times New Roman" w:cs="Times New Roman"/>
          <w:sz w:val="24"/>
          <w:szCs w:val="24"/>
        </w:rPr>
        <w:t xml:space="preserve"> муниципального района Большеглушицкий Самарской области</w:t>
      </w:r>
      <w:r w:rsidR="00C374BF">
        <w:rPr>
          <w:rFonts w:ascii="Times New Roman" w:eastAsia="Times New Roman" w:hAnsi="Times New Roman" w:cs="Times New Roman"/>
          <w:sz w:val="24"/>
          <w:szCs w:val="24"/>
        </w:rPr>
        <w:t xml:space="preserve">, </w:t>
      </w:r>
      <w:r w:rsidRPr="00826A89">
        <w:rPr>
          <w:rFonts w:ascii="Times New Roman" w:eastAsia="Times New Roman" w:hAnsi="Times New Roman" w:cs="Times New Roman"/>
          <w:sz w:val="24"/>
          <w:szCs w:val="24"/>
        </w:rPr>
        <w:t xml:space="preserve">постановлением администрации сельского поселения </w:t>
      </w:r>
      <w:r w:rsidR="00AA3D6E">
        <w:rPr>
          <w:rFonts w:ascii="Times New Roman" w:eastAsia="Times New Roman" w:hAnsi="Times New Roman" w:cs="Times New Roman"/>
          <w:sz w:val="24"/>
          <w:szCs w:val="24"/>
        </w:rPr>
        <w:t>Александровка</w:t>
      </w:r>
      <w:r w:rsidRPr="00826A89">
        <w:rPr>
          <w:rFonts w:ascii="Times New Roman" w:eastAsia="Times New Roman" w:hAnsi="Times New Roman" w:cs="Times New Roman"/>
          <w:sz w:val="24"/>
          <w:szCs w:val="24"/>
        </w:rPr>
        <w:t xml:space="preserve"> муниципального района Большеглуш</w:t>
      </w:r>
      <w:r w:rsidR="00B6026B">
        <w:rPr>
          <w:rFonts w:ascii="Times New Roman" w:eastAsia="Times New Roman" w:hAnsi="Times New Roman" w:cs="Times New Roman"/>
          <w:sz w:val="24"/>
          <w:szCs w:val="24"/>
        </w:rPr>
        <w:t xml:space="preserve">ицкий Самарской области от </w:t>
      </w:r>
      <w:r w:rsidR="00C530E0" w:rsidRPr="00C530E0">
        <w:rPr>
          <w:rFonts w:ascii="Times New Roman" w:eastAsia="Times New Roman" w:hAnsi="Times New Roman" w:cs="Times New Roman"/>
          <w:sz w:val="24"/>
          <w:szCs w:val="24"/>
        </w:rPr>
        <w:t>16.05.2012 г.  №  135</w:t>
      </w:r>
      <w:r w:rsidR="00C530E0" w:rsidRPr="00A24F96">
        <w:rPr>
          <w:rFonts w:ascii="Times New Roman" w:eastAsia="Times New Roman" w:hAnsi="Times New Roman" w:cs="Times New Roman"/>
          <w:sz w:val="28"/>
          <w:szCs w:val="28"/>
        </w:rPr>
        <w:t xml:space="preserve"> </w:t>
      </w:r>
      <w:r w:rsidRPr="00826A89">
        <w:rPr>
          <w:rFonts w:ascii="Times New Roman" w:eastAsia="Times New Roman" w:hAnsi="Times New Roman" w:cs="Times New Roman"/>
          <w:sz w:val="24"/>
          <w:szCs w:val="24"/>
        </w:rPr>
        <w:t xml:space="preserve"> «</w:t>
      </w:r>
      <w:r w:rsidR="00C530E0" w:rsidRPr="00C530E0">
        <w:rPr>
          <w:rFonts w:ascii="Times New Roman" w:eastAsia="Times New Roman" w:hAnsi="Times New Roman" w:cs="Times New Roman"/>
          <w:sz w:val="24"/>
          <w:szCs w:val="24"/>
        </w:rPr>
        <w:t>Об утверждении Порядка разработки и утверждения административных</w:t>
      </w:r>
      <w:proofErr w:type="gramEnd"/>
      <w:r w:rsidR="00C530E0" w:rsidRPr="00C530E0">
        <w:rPr>
          <w:rFonts w:ascii="Times New Roman" w:eastAsia="Times New Roman" w:hAnsi="Times New Roman" w:cs="Times New Roman"/>
          <w:sz w:val="24"/>
          <w:szCs w:val="24"/>
        </w:rPr>
        <w:t xml:space="preserve"> регламентов предоставления муниципальных услуг</w:t>
      </w:r>
      <w:r w:rsidRPr="00826A89">
        <w:rPr>
          <w:rFonts w:ascii="Times New Roman" w:eastAsia="Times New Roman" w:hAnsi="Times New Roman" w:cs="Times New Roman"/>
          <w:sz w:val="24"/>
          <w:szCs w:val="24"/>
        </w:rPr>
        <w:t xml:space="preserve">», администрация сельского поселения </w:t>
      </w:r>
      <w:r w:rsidR="00C530E0">
        <w:rPr>
          <w:rFonts w:ascii="Times New Roman" w:eastAsia="Times New Roman" w:hAnsi="Times New Roman" w:cs="Times New Roman"/>
          <w:sz w:val="24"/>
          <w:szCs w:val="24"/>
        </w:rPr>
        <w:t xml:space="preserve">Александровка </w:t>
      </w:r>
      <w:r w:rsidRPr="00826A89">
        <w:rPr>
          <w:rFonts w:ascii="Times New Roman" w:eastAsia="Times New Roman" w:hAnsi="Times New Roman" w:cs="Times New Roman"/>
          <w:sz w:val="24"/>
          <w:szCs w:val="24"/>
        </w:rPr>
        <w:t>муниципального района Большеглушицкий Самарской области</w:t>
      </w:r>
    </w:p>
    <w:p w:rsidR="00826A89" w:rsidRPr="00826A89" w:rsidRDefault="00826A89" w:rsidP="00826A89">
      <w:pPr>
        <w:suppressAutoHyphens/>
        <w:spacing w:line="276" w:lineRule="auto"/>
        <w:ind w:right="794" w:firstLine="540"/>
        <w:jc w:val="both"/>
        <w:rPr>
          <w:rFonts w:ascii="Times New Roman" w:eastAsia="Times New Roman" w:hAnsi="Times New Roman" w:cs="Times New Roman"/>
          <w:kern w:val="1"/>
          <w:sz w:val="24"/>
          <w:szCs w:val="24"/>
          <w:lang w:eastAsia="en-US"/>
        </w:rPr>
      </w:pPr>
    </w:p>
    <w:p w:rsidR="00826A89" w:rsidRPr="00826A89" w:rsidRDefault="00826A89" w:rsidP="00826A89">
      <w:pPr>
        <w:suppressAutoHyphens/>
        <w:spacing w:line="276" w:lineRule="auto"/>
        <w:ind w:right="794" w:firstLine="720"/>
        <w:jc w:val="both"/>
        <w:rPr>
          <w:rFonts w:ascii="Times New Roman" w:eastAsia="Times New Roman" w:hAnsi="Times New Roman" w:cs="Times New Roman"/>
          <w:b/>
          <w:kern w:val="1"/>
          <w:sz w:val="24"/>
          <w:szCs w:val="24"/>
          <w:lang w:eastAsia="en-US"/>
        </w:rPr>
      </w:pPr>
      <w:r w:rsidRPr="00826A89">
        <w:rPr>
          <w:rFonts w:ascii="Times New Roman" w:eastAsia="Times New Roman" w:hAnsi="Times New Roman" w:cs="Times New Roman"/>
          <w:b/>
          <w:kern w:val="1"/>
          <w:sz w:val="24"/>
          <w:szCs w:val="24"/>
          <w:lang w:eastAsia="en-US"/>
        </w:rPr>
        <w:t>ПОСТАНОВЛЯЕТ:</w:t>
      </w:r>
    </w:p>
    <w:p w:rsidR="00826A89" w:rsidRPr="00826A89" w:rsidRDefault="00826A89" w:rsidP="00826A89">
      <w:pPr>
        <w:suppressAutoHyphens/>
        <w:spacing w:line="276" w:lineRule="auto"/>
        <w:ind w:right="794" w:firstLine="720"/>
        <w:jc w:val="both"/>
        <w:rPr>
          <w:rFonts w:ascii="Times New Roman" w:eastAsia="Times New Roman" w:hAnsi="Times New Roman" w:cs="Times New Roman"/>
          <w:b/>
          <w:kern w:val="1"/>
          <w:sz w:val="24"/>
          <w:szCs w:val="24"/>
          <w:lang w:eastAsia="en-US"/>
        </w:rPr>
      </w:pPr>
    </w:p>
    <w:p w:rsidR="00826A89" w:rsidRPr="00826A89" w:rsidRDefault="00826A89" w:rsidP="00B6026B">
      <w:pPr>
        <w:widowControl w:val="0"/>
        <w:numPr>
          <w:ilvl w:val="0"/>
          <w:numId w:val="13"/>
        </w:numPr>
        <w:autoSpaceDE w:val="0"/>
        <w:autoSpaceDN w:val="0"/>
        <w:spacing w:line="240" w:lineRule="auto"/>
        <w:contextualSpacing/>
        <w:jc w:val="both"/>
        <w:rPr>
          <w:rFonts w:ascii="Times New Roman" w:eastAsia="Times New Roman" w:hAnsi="Times New Roman" w:cs="Times New Roman"/>
          <w:sz w:val="24"/>
          <w:szCs w:val="24"/>
        </w:rPr>
      </w:pPr>
      <w:r w:rsidRPr="00826A89">
        <w:rPr>
          <w:rFonts w:ascii="Times New Roman" w:eastAsia="Times New Roman" w:hAnsi="Times New Roman" w:cs="Times New Roman"/>
          <w:sz w:val="24"/>
          <w:szCs w:val="24"/>
          <w:lang w:eastAsia="en-US"/>
        </w:rPr>
        <w:t xml:space="preserve">Утвердить </w:t>
      </w:r>
      <w:r w:rsidR="00E051F1">
        <w:rPr>
          <w:rFonts w:ascii="Times New Roman" w:eastAsia="Times New Roman" w:hAnsi="Times New Roman" w:cs="Times New Roman"/>
          <w:sz w:val="24"/>
          <w:szCs w:val="24"/>
          <w:lang w:eastAsia="en-US"/>
        </w:rPr>
        <w:t xml:space="preserve">прилагаемый </w:t>
      </w:r>
      <w:r w:rsidRPr="00826A89">
        <w:rPr>
          <w:rFonts w:ascii="Times New Roman" w:eastAsia="Times New Roman" w:hAnsi="Times New Roman" w:cs="Times New Roman"/>
          <w:sz w:val="24"/>
          <w:szCs w:val="24"/>
          <w:lang w:eastAsia="en-US"/>
        </w:rPr>
        <w:t>административный регламент предоставления муниципальной услуги</w:t>
      </w:r>
      <w:r w:rsidRPr="00826A89">
        <w:rPr>
          <w:rFonts w:ascii="Times New Roman" w:eastAsia="Times New Roman" w:hAnsi="Times New Roman" w:cs="Times New Roman"/>
          <w:b/>
          <w:w w:val="105"/>
          <w:sz w:val="24"/>
          <w:szCs w:val="24"/>
          <w:lang w:eastAsia="en-US"/>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826A89">
        <w:rPr>
          <w:rFonts w:ascii="Times New Roman" w:eastAsia="Times New Roman" w:hAnsi="Times New Roman" w:cs="Times New Roman"/>
          <w:w w:val="105"/>
          <w:sz w:val="24"/>
          <w:szCs w:val="24"/>
          <w:lang w:eastAsia="en-US"/>
        </w:rPr>
        <w:t>»</w:t>
      </w:r>
      <w:r w:rsidR="00E051F1">
        <w:rPr>
          <w:rFonts w:ascii="Times New Roman" w:eastAsia="Times New Roman" w:hAnsi="Times New Roman" w:cs="Times New Roman"/>
          <w:w w:val="105"/>
          <w:sz w:val="24"/>
          <w:szCs w:val="24"/>
          <w:lang w:eastAsia="en-US"/>
        </w:rPr>
        <w:t>.</w:t>
      </w:r>
      <w:r w:rsidRPr="00826A89">
        <w:rPr>
          <w:rFonts w:ascii="Times New Roman" w:eastAsia="Times New Roman" w:hAnsi="Times New Roman" w:cs="Times New Roman"/>
          <w:sz w:val="24"/>
          <w:szCs w:val="24"/>
          <w:lang w:eastAsia="en-US"/>
        </w:rPr>
        <w:t xml:space="preserve"> </w:t>
      </w:r>
    </w:p>
    <w:p w:rsidR="00826A89" w:rsidRPr="00826A89" w:rsidRDefault="002D39A8" w:rsidP="00826A89">
      <w:pPr>
        <w:suppressAutoHyphens/>
        <w:spacing w:line="276" w:lineRule="auto"/>
        <w:ind w:right="794"/>
        <w:jc w:val="both"/>
        <w:rPr>
          <w:rFonts w:ascii="Times New Roman" w:eastAsia="Times New Roman" w:hAnsi="Times New Roman" w:cs="Times New Roman"/>
          <w:kern w:val="1"/>
          <w:sz w:val="24"/>
          <w:szCs w:val="24"/>
          <w:lang w:eastAsia="en-US"/>
        </w:rPr>
      </w:pPr>
      <w:r>
        <w:rPr>
          <w:rFonts w:ascii="Times New Roman" w:eastAsia="Times New Roman" w:hAnsi="Times New Roman" w:cs="Times New Roman"/>
          <w:kern w:val="1"/>
          <w:sz w:val="24"/>
          <w:szCs w:val="24"/>
          <w:lang w:eastAsia="en-US"/>
        </w:rPr>
        <w:t xml:space="preserve"> </w:t>
      </w:r>
      <w:r w:rsidR="00E051F1">
        <w:rPr>
          <w:rFonts w:ascii="Times New Roman" w:eastAsia="Times New Roman" w:hAnsi="Times New Roman" w:cs="Times New Roman"/>
          <w:kern w:val="1"/>
          <w:sz w:val="24"/>
          <w:szCs w:val="24"/>
          <w:lang w:eastAsia="en-US"/>
        </w:rPr>
        <w:t>2</w:t>
      </w:r>
      <w:r w:rsidR="00826A89" w:rsidRPr="00826A89">
        <w:rPr>
          <w:rFonts w:ascii="Times New Roman" w:eastAsia="Times New Roman" w:hAnsi="Times New Roman" w:cs="Times New Roman"/>
          <w:kern w:val="1"/>
          <w:sz w:val="24"/>
          <w:szCs w:val="24"/>
          <w:lang w:eastAsia="en-US"/>
        </w:rPr>
        <w:t>. Опубликовать настоящее постано</w:t>
      </w:r>
      <w:r w:rsidR="00B6026B">
        <w:rPr>
          <w:rFonts w:ascii="Times New Roman" w:eastAsia="Times New Roman" w:hAnsi="Times New Roman" w:cs="Times New Roman"/>
          <w:kern w:val="1"/>
          <w:sz w:val="24"/>
          <w:szCs w:val="24"/>
          <w:lang w:eastAsia="en-US"/>
        </w:rPr>
        <w:t>вление в газете «</w:t>
      </w:r>
      <w:r w:rsidR="00875FAC">
        <w:rPr>
          <w:rFonts w:ascii="Times New Roman" w:eastAsia="Times New Roman" w:hAnsi="Times New Roman" w:cs="Times New Roman"/>
          <w:kern w:val="1"/>
          <w:sz w:val="24"/>
          <w:szCs w:val="24"/>
          <w:lang w:eastAsia="en-US"/>
        </w:rPr>
        <w:t>Александровские</w:t>
      </w:r>
      <w:r w:rsidR="00826A89" w:rsidRPr="00826A89">
        <w:rPr>
          <w:rFonts w:ascii="Times New Roman" w:eastAsia="Times New Roman" w:hAnsi="Times New Roman" w:cs="Times New Roman"/>
          <w:kern w:val="1"/>
          <w:sz w:val="24"/>
          <w:szCs w:val="24"/>
          <w:lang w:eastAsia="en-US"/>
        </w:rPr>
        <w:t xml:space="preserve">  Вести», </w:t>
      </w:r>
      <w:r>
        <w:rPr>
          <w:rFonts w:ascii="Times New Roman" w:eastAsia="Times New Roman" w:hAnsi="Times New Roman" w:cs="Times New Roman"/>
          <w:kern w:val="1"/>
          <w:sz w:val="24"/>
          <w:szCs w:val="24"/>
          <w:lang w:eastAsia="en-US"/>
        </w:rPr>
        <w:t xml:space="preserve"> </w:t>
      </w:r>
      <w:r w:rsidR="00826A89" w:rsidRPr="00826A89">
        <w:rPr>
          <w:rFonts w:ascii="Times New Roman" w:eastAsia="Times New Roman" w:hAnsi="Times New Roman" w:cs="Times New Roman"/>
          <w:kern w:val="1"/>
          <w:sz w:val="24"/>
          <w:szCs w:val="24"/>
          <w:lang w:eastAsia="en-US"/>
        </w:rPr>
        <w:t xml:space="preserve">разместить на официальном сайте администрации сельского поселения </w:t>
      </w:r>
      <w:r w:rsidR="00F2066E">
        <w:rPr>
          <w:rFonts w:ascii="Times New Roman" w:eastAsia="Times New Roman" w:hAnsi="Times New Roman" w:cs="Times New Roman"/>
          <w:kern w:val="1"/>
          <w:sz w:val="24"/>
          <w:szCs w:val="24"/>
          <w:lang w:eastAsia="en-US"/>
        </w:rPr>
        <w:t>Александровка</w:t>
      </w:r>
      <w:r w:rsidR="00683309">
        <w:rPr>
          <w:rFonts w:ascii="Times New Roman" w:eastAsia="Times New Roman" w:hAnsi="Times New Roman" w:cs="Times New Roman"/>
          <w:kern w:val="1"/>
          <w:sz w:val="24"/>
          <w:szCs w:val="24"/>
          <w:lang w:eastAsia="en-US"/>
        </w:rPr>
        <w:t xml:space="preserve"> </w:t>
      </w:r>
      <w:r w:rsidR="00826A89" w:rsidRPr="00826A89">
        <w:rPr>
          <w:rFonts w:ascii="Times New Roman" w:eastAsia="Times New Roman" w:hAnsi="Times New Roman" w:cs="Times New Roman"/>
          <w:kern w:val="1"/>
          <w:sz w:val="24"/>
          <w:szCs w:val="24"/>
          <w:lang w:eastAsia="en-US"/>
        </w:rPr>
        <w:t>муниципального района  Большеглушицкий   в сети Интернет.</w:t>
      </w:r>
    </w:p>
    <w:p w:rsidR="00826A89" w:rsidRPr="00826A89" w:rsidRDefault="00E051F1" w:rsidP="00826A89">
      <w:pPr>
        <w:suppressAutoHyphens/>
        <w:spacing w:line="276" w:lineRule="auto"/>
        <w:ind w:right="794"/>
        <w:jc w:val="both"/>
        <w:rPr>
          <w:rFonts w:ascii="Times New Roman" w:eastAsia="Times New Roman" w:hAnsi="Times New Roman" w:cs="Times New Roman"/>
          <w:kern w:val="1"/>
          <w:sz w:val="24"/>
          <w:szCs w:val="24"/>
          <w:lang w:eastAsia="en-US"/>
        </w:rPr>
      </w:pPr>
      <w:r>
        <w:rPr>
          <w:rFonts w:ascii="Times New Roman" w:eastAsia="Times New Roman" w:hAnsi="Times New Roman" w:cs="Times New Roman"/>
          <w:kern w:val="1"/>
          <w:sz w:val="24"/>
          <w:szCs w:val="24"/>
          <w:lang w:eastAsia="en-US"/>
        </w:rPr>
        <w:t>3</w:t>
      </w:r>
      <w:r w:rsidR="00826A89" w:rsidRPr="00826A89">
        <w:rPr>
          <w:rFonts w:ascii="Times New Roman" w:eastAsia="Times New Roman" w:hAnsi="Times New Roman" w:cs="Times New Roman"/>
          <w:kern w:val="1"/>
          <w:sz w:val="24"/>
          <w:szCs w:val="24"/>
          <w:lang w:eastAsia="en-US"/>
        </w:rPr>
        <w:t>. Настоящее Постановление вступает в силу после его официального опубликования.</w:t>
      </w:r>
    </w:p>
    <w:p w:rsidR="00826A89" w:rsidRPr="00826A89" w:rsidRDefault="00826A89" w:rsidP="00826A89">
      <w:pPr>
        <w:widowControl w:val="0"/>
        <w:autoSpaceDE w:val="0"/>
        <w:autoSpaceDN w:val="0"/>
        <w:spacing w:line="240" w:lineRule="auto"/>
        <w:ind w:left="709" w:right="794"/>
        <w:jc w:val="both"/>
        <w:rPr>
          <w:rFonts w:ascii="Times New Roman" w:eastAsia="Times New Roman" w:hAnsi="Times New Roman" w:cs="Times New Roman"/>
          <w:sz w:val="24"/>
          <w:szCs w:val="24"/>
          <w:lang w:eastAsia="en-US"/>
        </w:rPr>
      </w:pPr>
    </w:p>
    <w:p w:rsidR="00826A89" w:rsidRPr="00826A89" w:rsidRDefault="00F2066E"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И.о</w:t>
      </w:r>
      <w:proofErr w:type="gramStart"/>
      <w:r>
        <w:rPr>
          <w:rFonts w:ascii="Times New Roman" w:eastAsia="Times New Roman" w:hAnsi="Times New Roman" w:cs="Times New Roman"/>
          <w:sz w:val="24"/>
          <w:szCs w:val="24"/>
          <w:lang w:eastAsia="en-US"/>
        </w:rPr>
        <w:t>.г</w:t>
      </w:r>
      <w:proofErr w:type="gramEnd"/>
      <w:r w:rsidR="00826A89" w:rsidRPr="00826A89">
        <w:rPr>
          <w:rFonts w:ascii="Times New Roman" w:eastAsia="Times New Roman" w:hAnsi="Times New Roman" w:cs="Times New Roman"/>
          <w:sz w:val="24"/>
          <w:szCs w:val="24"/>
          <w:lang w:eastAsia="en-US"/>
        </w:rPr>
        <w:t>лав</w:t>
      </w:r>
      <w:r>
        <w:rPr>
          <w:rFonts w:ascii="Times New Roman" w:eastAsia="Times New Roman" w:hAnsi="Times New Roman" w:cs="Times New Roman"/>
          <w:sz w:val="24"/>
          <w:szCs w:val="24"/>
          <w:lang w:eastAsia="en-US"/>
        </w:rPr>
        <w:t>ы</w:t>
      </w:r>
      <w:proofErr w:type="spellEnd"/>
      <w:r w:rsidR="00826A89" w:rsidRPr="00826A89">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p>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муниципального района Большеглушицкий</w:t>
      </w:r>
    </w:p>
    <w:p w:rsid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 xml:space="preserve">Самарской области                                                                             </w:t>
      </w:r>
      <w:r w:rsidR="00B6026B">
        <w:rPr>
          <w:rFonts w:ascii="Times New Roman" w:eastAsia="Times New Roman" w:hAnsi="Times New Roman" w:cs="Times New Roman"/>
          <w:sz w:val="24"/>
          <w:szCs w:val="24"/>
          <w:lang w:eastAsia="en-US"/>
        </w:rPr>
        <w:t xml:space="preserve">    </w:t>
      </w:r>
      <w:r w:rsidRPr="00826A89">
        <w:rPr>
          <w:rFonts w:ascii="Times New Roman" w:eastAsia="Times New Roman" w:hAnsi="Times New Roman" w:cs="Times New Roman"/>
          <w:sz w:val="24"/>
          <w:szCs w:val="24"/>
          <w:lang w:eastAsia="en-US"/>
        </w:rPr>
        <w:t xml:space="preserve">  </w:t>
      </w:r>
      <w:r w:rsidR="002D39A8">
        <w:rPr>
          <w:rFonts w:ascii="Times New Roman" w:eastAsia="Times New Roman" w:hAnsi="Times New Roman" w:cs="Times New Roman"/>
          <w:sz w:val="24"/>
          <w:szCs w:val="24"/>
          <w:lang w:eastAsia="en-US"/>
        </w:rPr>
        <w:t xml:space="preserve">            </w:t>
      </w:r>
      <w:r w:rsidR="00F2066E">
        <w:rPr>
          <w:rFonts w:ascii="Times New Roman" w:eastAsia="Times New Roman" w:hAnsi="Times New Roman" w:cs="Times New Roman"/>
          <w:sz w:val="24"/>
          <w:szCs w:val="24"/>
          <w:lang w:eastAsia="en-US"/>
        </w:rPr>
        <w:t>О.А. Пищулина</w:t>
      </w: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lastRenderedPageBreak/>
        <w:t xml:space="preserve">Приложение  </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t xml:space="preserve">к постановлению Администрации </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t xml:space="preserve">сельского поселения </w:t>
      </w:r>
      <w:r w:rsidR="00AA3D6E">
        <w:rPr>
          <w:rFonts w:ascii="Times New Roman" w:eastAsia="Courier New" w:hAnsi="Times New Roman" w:cs="Times New Roman"/>
          <w:color w:val="000000"/>
          <w:sz w:val="24"/>
          <w:szCs w:val="24"/>
          <w:lang w:bidi="ru-RU"/>
        </w:rPr>
        <w:t>Александровка</w:t>
      </w:r>
      <w:r w:rsidRPr="00B74EC3">
        <w:rPr>
          <w:rFonts w:ascii="Times New Roman" w:eastAsia="Courier New" w:hAnsi="Times New Roman" w:cs="Times New Roman"/>
          <w:color w:val="000000"/>
          <w:sz w:val="24"/>
          <w:szCs w:val="24"/>
          <w:lang w:bidi="ru-RU"/>
        </w:rPr>
        <w:t xml:space="preserve"> муниципального района Большеглушицкий Самарской области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B74EC3" w:rsidRDefault="00DD4A54" w:rsidP="00ED6A71">
      <w:pPr>
        <w:tabs>
          <w:tab w:val="left" w:pos="9072"/>
        </w:tabs>
        <w:spacing w:line="240" w:lineRule="auto"/>
        <w:ind w:left="3402" w:right="-3"/>
        <w:jc w:val="right"/>
        <w:rPr>
          <w:rFonts w:ascii="Times New Roman" w:eastAsia="Consolas" w:hAnsi="Times New Roman" w:cs="Times New Roman"/>
          <w:sz w:val="24"/>
          <w:szCs w:val="24"/>
        </w:rPr>
      </w:pPr>
      <w:r w:rsidRPr="00B74EC3">
        <w:rPr>
          <w:rFonts w:ascii="Times New Roman" w:eastAsia="Courier New" w:hAnsi="Times New Roman" w:cs="Times New Roman"/>
          <w:color w:val="000000"/>
          <w:sz w:val="24"/>
          <w:szCs w:val="24"/>
          <w:lang w:bidi="ru-RU"/>
        </w:rPr>
        <w:t>от ______________202</w:t>
      </w:r>
      <w:r w:rsidR="00B81D27" w:rsidRPr="0098732D">
        <w:rPr>
          <w:rFonts w:ascii="Times New Roman" w:eastAsia="Courier New" w:hAnsi="Times New Roman" w:cs="Times New Roman"/>
          <w:color w:val="000000"/>
          <w:sz w:val="24"/>
          <w:szCs w:val="24"/>
          <w:lang w:bidi="ru-RU"/>
        </w:rPr>
        <w:t>3</w:t>
      </w:r>
      <w:r w:rsidRPr="00B74EC3">
        <w:rPr>
          <w:rFonts w:ascii="Times New Roman" w:eastAsia="Courier New" w:hAnsi="Times New Roman" w:cs="Times New Roman"/>
          <w:color w:val="000000"/>
          <w:sz w:val="24"/>
          <w:szCs w:val="24"/>
          <w:lang w:bidi="ru-RU"/>
        </w:rPr>
        <w:t>г. №__</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Административный регламент предоставления муниципальной услуги «Предоставление права на въезд</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и передвижение грузового автотранспорта в зонах ограничения его движения по автомобильным дорогам регионального или межмуниципального,</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местного значения»</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761F40"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lang w:val="en-US"/>
        </w:rPr>
        <w:t>I</w:t>
      </w:r>
      <w:r w:rsidR="00B60638" w:rsidRPr="00B74EC3">
        <w:rPr>
          <w:rFonts w:ascii="Times New Roman" w:eastAsia="Consolas" w:hAnsi="Times New Roman" w:cs="Times New Roman"/>
          <w:b/>
          <w:color w:val="000000"/>
          <w:sz w:val="24"/>
          <w:szCs w:val="24"/>
        </w:rPr>
        <w:t>. Общие положения</w:t>
      </w:r>
    </w:p>
    <w:p w:rsidR="003E2C89" w:rsidRPr="00B74EC3" w:rsidRDefault="003E2C89" w:rsidP="00ED6A71">
      <w:pPr>
        <w:spacing w:line="240" w:lineRule="auto"/>
        <w:ind w:right="-3"/>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Предмет регулирования Административного</w:t>
      </w:r>
      <w:r w:rsidR="00761F40"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регламента</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proofErr w:type="gramStart"/>
      <w:r w:rsidRPr="00B74EC3">
        <w:rPr>
          <w:rFonts w:ascii="Times New Roman" w:eastAsia="Consolas" w:hAnsi="Times New Roman" w:cs="Times New Roman"/>
          <w:color w:val="000000"/>
          <w:sz w:val="24"/>
          <w:szCs w:val="24"/>
        </w:rPr>
        <w:t>1.1 Административный регламент предоставлени</w:t>
      </w:r>
      <w:r w:rsidR="002D39A8">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002D39A8">
        <w:rPr>
          <w:rFonts w:ascii="Times New Roman" w:eastAsia="Consolas" w:hAnsi="Times New Roman" w:cs="Times New Roman"/>
          <w:color w:val="000000"/>
          <w:sz w:val="24"/>
          <w:szCs w:val="24"/>
        </w:rPr>
        <w:t xml:space="preserve">(далее – Административный регламент) </w:t>
      </w:r>
      <w:r w:rsidRPr="00B74EC3">
        <w:rPr>
          <w:rFonts w:ascii="Times New Roman" w:eastAsia="Consolas" w:hAnsi="Times New Roman" w:cs="Times New Roman"/>
          <w:color w:val="000000"/>
          <w:sz w:val="24"/>
          <w:szCs w:val="24"/>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3B7CF5" w:rsidRPr="00B74EC3">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«Предоставление права на въезд и передвижение грузового автотранспорта</w:t>
      </w:r>
      <w:r w:rsidR="003B7CF5" w:rsidRPr="00B74EC3">
        <w:rPr>
          <w:rFonts w:ascii="Times New Roman" w:eastAsia="Consolas" w:hAnsi="Times New Roman" w:cs="Times New Roman"/>
          <w:color w:val="000000"/>
          <w:sz w:val="24"/>
          <w:szCs w:val="24"/>
        </w:rPr>
        <w:t xml:space="preserve"> в зонах ограничения его  движения по автомобильным</w:t>
      </w:r>
      <w:proofErr w:type="gramEnd"/>
      <w:r w:rsidR="003B7CF5" w:rsidRPr="00B74EC3">
        <w:rPr>
          <w:rFonts w:ascii="Times New Roman" w:eastAsia="Consolas" w:hAnsi="Times New Roman" w:cs="Times New Roman"/>
          <w:color w:val="000000"/>
          <w:sz w:val="24"/>
          <w:szCs w:val="24"/>
        </w:rPr>
        <w:t xml:space="preserve"> дорогам регионального или межмуниципального, местного значения» (далее — муниципальная услуга).</w:t>
      </w:r>
    </w:p>
    <w:p w:rsidR="003B7CF5" w:rsidRPr="00B74EC3" w:rsidRDefault="003B7CF5" w:rsidP="00ED6A71">
      <w:pPr>
        <w:widowControl w:val="0"/>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Круг Заявителей</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1.2 Заявителями на получение муниципальной услуги являются владельцы транспортных средств (далее — Заявитель).</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Требования к порядку информирования о предоставлении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1.4 Информирование о порядке предоставления муниципальной услуги осуществляется: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 непосредственно при личном приеме Заявителя в</w:t>
      </w:r>
      <w:r w:rsidRPr="00B74EC3">
        <w:rPr>
          <w:rFonts w:ascii="Times New Roman" w:hAnsi="Times New Roman" w:cs="Times New Roman"/>
          <w:sz w:val="24"/>
          <w:szCs w:val="24"/>
        </w:rPr>
        <w:t xml:space="preserve"> </w:t>
      </w:r>
      <w:r w:rsidRPr="00B74EC3">
        <w:rPr>
          <w:rFonts w:ascii="Times New Roman" w:eastAsia="Consolas" w:hAnsi="Times New Roman" w:cs="Times New Roman"/>
          <w:color w:val="000000"/>
          <w:sz w:val="24"/>
          <w:szCs w:val="24"/>
        </w:rPr>
        <w:t xml:space="preserve"> администрации сельского поселения </w:t>
      </w:r>
      <w:r w:rsidR="00AA3D6E">
        <w:rPr>
          <w:rFonts w:ascii="Times New Roman" w:eastAsia="Consolas" w:hAnsi="Times New Roman" w:cs="Times New Roman"/>
          <w:color w:val="000000"/>
          <w:sz w:val="24"/>
          <w:szCs w:val="24"/>
        </w:rPr>
        <w:t>Александровка</w:t>
      </w:r>
      <w:r w:rsidRPr="00B74EC3">
        <w:rPr>
          <w:rFonts w:ascii="Times New Roman" w:eastAsia="Consolas" w:hAnsi="Times New Roman" w:cs="Times New Roman"/>
          <w:color w:val="000000"/>
          <w:sz w:val="24"/>
          <w:szCs w:val="24"/>
        </w:rPr>
        <w:t xml:space="preserve"> муниципального района Большеглушицкий Самарской области</w:t>
      </w:r>
      <w:r w:rsidR="00B74EC3" w:rsidRPr="00B74EC3">
        <w:rPr>
          <w:rFonts w:ascii="Times New Roman" w:eastAsia="Consolas" w:hAnsi="Times New Roman" w:cs="Times New Roman"/>
          <w:color w:val="000000"/>
          <w:sz w:val="24"/>
          <w:szCs w:val="24"/>
        </w:rPr>
        <w:t xml:space="preserve"> (далее - Уполномоченный орган) или</w:t>
      </w:r>
      <w:bookmarkStart w:id="1" w:name="_page_24_0"/>
      <w:bookmarkEnd w:id="0"/>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 предоставления государственных и муниципальных услуг (далее — многофункциональный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 по телефону в Уполномоченном органе или 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3) письменно, в том числе посредством электронной почты, факсимильной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связи;</w:t>
      </w:r>
      <w:r w:rsidR="00B74EC3" w:rsidRPr="00B74EC3">
        <w:rPr>
          <w:rFonts w:ascii="Times New Roman" w:eastAsia="Consolas" w:hAnsi="Times New Roman" w:cs="Times New Roman"/>
          <w:color w:val="000000"/>
          <w:sz w:val="24"/>
          <w:szCs w:val="24"/>
        </w:rPr>
        <w:t xml:space="preserve">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4) посредством размещения в открытой и доступной форме информации:</w:t>
      </w:r>
    </w:p>
    <w:p w:rsidR="00B74EC3" w:rsidRPr="00B74EC3" w:rsidRDefault="00B60638" w:rsidP="00ED6A71">
      <w:pPr>
        <w:tabs>
          <w:tab w:val="left" w:pos="1134"/>
          <w:tab w:val="left" w:pos="1276"/>
        </w:tabs>
        <w:ind w:right="493" w:firstLine="709"/>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 xml:space="preserve">в федеральной государственной информационной системе «Единый портал </w:t>
      </w:r>
      <w:r w:rsidR="00B74EC3" w:rsidRPr="00B74EC3">
        <w:rPr>
          <w:rFonts w:ascii="Times New Roman" w:eastAsia="Consolas" w:hAnsi="Times New Roman" w:cs="Times New Roman"/>
          <w:color w:val="000000"/>
          <w:sz w:val="24"/>
          <w:szCs w:val="24"/>
        </w:rPr>
        <w:t>г</w:t>
      </w:r>
      <w:r w:rsidRPr="00B74EC3">
        <w:rPr>
          <w:rFonts w:ascii="Times New Roman" w:eastAsia="Consolas" w:hAnsi="Times New Roman" w:cs="Times New Roman"/>
          <w:color w:val="000000"/>
          <w:sz w:val="24"/>
          <w:szCs w:val="24"/>
        </w:rPr>
        <w:t xml:space="preserve">осударственных и муниципальных услуг (функций)» </w:t>
      </w:r>
      <w:r w:rsidR="00B74EC3" w:rsidRPr="00B74EC3">
        <w:rPr>
          <w:rFonts w:ascii="Times New Roman" w:eastAsia="Courier New" w:hAnsi="Times New Roman" w:cs="Times New Roman"/>
          <w:color w:val="000000"/>
          <w:sz w:val="24"/>
          <w:szCs w:val="24"/>
          <w:lang w:eastAsia="en-US" w:bidi="en-US"/>
        </w:rPr>
        <w:t>(</w:t>
      </w:r>
      <w:hyperlink r:id="rId9" w:history="1">
        <w:r w:rsidR="00B74EC3" w:rsidRPr="00B74EC3">
          <w:rPr>
            <w:rFonts w:ascii="Times New Roman" w:eastAsia="Courier New" w:hAnsi="Times New Roman" w:cs="Times New Roman"/>
            <w:color w:val="0000FF" w:themeColor="hyperlink"/>
            <w:sz w:val="24"/>
            <w:szCs w:val="24"/>
            <w:u w:val="single"/>
            <w:lang w:val="en-US" w:eastAsia="en-US" w:bidi="en-US"/>
          </w:rPr>
          <w:t>https</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www</w:t>
        </w:r>
        <w:r w:rsidR="00B74EC3" w:rsidRPr="00B74EC3">
          <w:rPr>
            <w:rFonts w:ascii="Times New Roman" w:eastAsia="Courier New" w:hAnsi="Times New Roman" w:cs="Times New Roman"/>
            <w:color w:val="0000FF" w:themeColor="hyperlink"/>
            <w:sz w:val="24"/>
            <w:szCs w:val="24"/>
            <w:u w:val="single"/>
            <w:lang w:eastAsia="en-US" w:bidi="en-US"/>
          </w:rPr>
          <w:t>.</w:t>
        </w:r>
        <w:proofErr w:type="spellStart"/>
        <w:r w:rsidR="00B74EC3" w:rsidRPr="00B74EC3">
          <w:rPr>
            <w:rFonts w:ascii="Times New Roman" w:eastAsia="Courier New" w:hAnsi="Times New Roman" w:cs="Times New Roman"/>
            <w:color w:val="0000FF" w:themeColor="hyperlink"/>
            <w:sz w:val="24"/>
            <w:szCs w:val="24"/>
            <w:u w:val="single"/>
            <w:lang w:val="en-US" w:eastAsia="en-US" w:bidi="en-US"/>
          </w:rPr>
          <w:t>gosuslugi</w:t>
        </w:r>
        <w:proofErr w:type="spellEnd"/>
        <w:r w:rsidR="00B74EC3" w:rsidRPr="00B74EC3">
          <w:rPr>
            <w:rFonts w:ascii="Times New Roman" w:eastAsia="Courier New" w:hAnsi="Times New Roman" w:cs="Times New Roman"/>
            <w:color w:val="0000FF" w:themeColor="hyperlink"/>
            <w:sz w:val="24"/>
            <w:szCs w:val="24"/>
            <w:u w:val="single"/>
            <w:lang w:eastAsia="en-US" w:bidi="en-US"/>
          </w:rPr>
          <w:t>.</w:t>
        </w:r>
        <w:proofErr w:type="spellStart"/>
        <w:r w:rsidR="00B74EC3" w:rsidRPr="00B74EC3">
          <w:rPr>
            <w:rFonts w:ascii="Times New Roman" w:eastAsia="Courier New" w:hAnsi="Times New Roman" w:cs="Times New Roman"/>
            <w:color w:val="0000FF" w:themeColor="hyperlink"/>
            <w:sz w:val="24"/>
            <w:szCs w:val="24"/>
            <w:u w:val="single"/>
            <w:lang w:val="en-US" w:eastAsia="en-US" w:bidi="en-US"/>
          </w:rPr>
          <w:t>ru</w:t>
        </w:r>
        <w:proofErr w:type="spellEnd"/>
        <w:r w:rsidR="00B74EC3" w:rsidRPr="00B74EC3">
          <w:rPr>
            <w:rFonts w:ascii="Times New Roman" w:eastAsia="Courier New" w:hAnsi="Times New Roman" w:cs="Times New Roman"/>
            <w:color w:val="0000FF" w:themeColor="hyperlink"/>
            <w:sz w:val="24"/>
            <w:szCs w:val="24"/>
            <w:u w:val="single"/>
            <w:lang w:eastAsia="en-US" w:bidi="en-US"/>
          </w:rPr>
          <w:t>/</w:t>
        </w:r>
      </w:hyperlink>
      <w:r w:rsidR="00B74EC3" w:rsidRPr="00B74EC3">
        <w:rPr>
          <w:rFonts w:ascii="Times New Roman" w:eastAsia="Courier New" w:hAnsi="Times New Roman" w:cs="Times New Roman"/>
          <w:color w:val="000000"/>
          <w:sz w:val="24"/>
          <w:szCs w:val="24"/>
          <w:lang w:eastAsia="en-US" w:bidi="en-US"/>
        </w:rPr>
        <w:t xml:space="preserve">) </w:t>
      </w:r>
      <w:r w:rsidR="00B74EC3" w:rsidRPr="00B74EC3">
        <w:rPr>
          <w:rFonts w:ascii="Times New Roman" w:eastAsia="Courier New" w:hAnsi="Times New Roman" w:cs="Times New Roman"/>
          <w:color w:val="000000"/>
          <w:sz w:val="24"/>
          <w:szCs w:val="24"/>
          <w:lang w:bidi="ru-RU"/>
        </w:rPr>
        <w:t>(далее - ЕПГУ);</w:t>
      </w:r>
    </w:p>
    <w:p w:rsidR="00B74EC3" w:rsidRPr="00AA3D6E" w:rsidRDefault="00B74EC3" w:rsidP="00ED6A71">
      <w:pPr>
        <w:widowControl w:val="0"/>
        <w:spacing w:line="240" w:lineRule="auto"/>
        <w:ind w:right="149" w:firstLine="567"/>
        <w:jc w:val="both"/>
        <w:rPr>
          <w:rFonts w:ascii="Times New Roman" w:eastAsia="Courier New" w:hAnsi="Times New Roman" w:cs="Times New Roman"/>
          <w:iCs/>
          <w:color w:val="000000"/>
          <w:sz w:val="24"/>
          <w:szCs w:val="24"/>
          <w:lang w:bidi="ru-RU"/>
        </w:rPr>
      </w:pPr>
      <w:proofErr w:type="gramStart"/>
      <w:r w:rsidRPr="00B74EC3">
        <w:rPr>
          <w:rFonts w:ascii="Times New Roman" w:eastAsia="Courier New" w:hAnsi="Times New Roman" w:cs="Times New Roman"/>
          <w:color w:val="000000"/>
          <w:sz w:val="24"/>
          <w:szCs w:val="24"/>
          <w:lang w:bidi="ru-RU"/>
        </w:rPr>
        <w:t xml:space="preserve">на официальном сайте Уполномоченного органа </w:t>
      </w:r>
      <w:r w:rsidR="00826A89">
        <w:rPr>
          <w:rFonts w:ascii="Times New Roman" w:eastAsia="Courier New" w:hAnsi="Times New Roman" w:cs="Times New Roman"/>
          <w:color w:val="000000"/>
          <w:sz w:val="24"/>
          <w:szCs w:val="24"/>
          <w:lang w:bidi="ru-RU"/>
        </w:rPr>
        <w:t>(</w:t>
      </w:r>
      <w:r w:rsidR="00826A89" w:rsidRPr="00826A89">
        <w:rPr>
          <w:rFonts w:ascii="Times New Roman" w:eastAsia="Times New Roman" w:hAnsi="Times New Roman" w:cs="Times New Roman"/>
          <w:sz w:val="24"/>
          <w:szCs w:val="24"/>
          <w:lang w:eastAsia="en-US"/>
        </w:rPr>
        <w:t>http://www.</w:t>
      </w:r>
      <w:r w:rsidR="00B6026B" w:rsidRPr="00AA3D6E">
        <w:rPr>
          <w:rFonts w:ascii="Times New Roman" w:hAnsi="Times New Roman"/>
          <w:sz w:val="28"/>
          <w:szCs w:val="28"/>
        </w:rPr>
        <w:t xml:space="preserve"> </w:t>
      </w:r>
      <w:proofErr w:type="spellStart"/>
      <w:r w:rsidR="00AA3D6E" w:rsidRPr="00AA3D6E">
        <w:rPr>
          <w:rFonts w:ascii="Times New Roman" w:hAnsi="Times New Roman"/>
          <w:sz w:val="24"/>
          <w:szCs w:val="24"/>
          <w:lang w:val="en-US"/>
        </w:rPr>
        <w:t>adm</w:t>
      </w:r>
      <w:proofErr w:type="spellEnd"/>
      <w:r w:rsidR="00AA3D6E" w:rsidRPr="00AA3D6E">
        <w:rPr>
          <w:rFonts w:ascii="Times New Roman" w:hAnsi="Times New Roman"/>
          <w:sz w:val="24"/>
          <w:szCs w:val="24"/>
        </w:rPr>
        <w:t>-</w:t>
      </w:r>
      <w:proofErr w:type="spellStart"/>
      <w:r w:rsidR="00AA3D6E" w:rsidRPr="00AA3D6E">
        <w:rPr>
          <w:rFonts w:ascii="Times New Roman" w:hAnsi="Times New Roman"/>
          <w:sz w:val="24"/>
          <w:szCs w:val="24"/>
          <w:lang w:val="en-US"/>
        </w:rPr>
        <w:t>aleksandrovka</w:t>
      </w:r>
      <w:proofErr w:type="spellEnd"/>
      <w:r w:rsidR="00AA3D6E" w:rsidRPr="00AA3D6E">
        <w:rPr>
          <w:rFonts w:ascii="Times New Roman" w:hAnsi="Times New Roman"/>
          <w:sz w:val="24"/>
          <w:szCs w:val="24"/>
        </w:rPr>
        <w:t>.</w:t>
      </w:r>
      <w:proofErr w:type="spellStart"/>
      <w:r w:rsidR="00AA3D6E" w:rsidRPr="00AA3D6E">
        <w:rPr>
          <w:rFonts w:ascii="Times New Roman" w:hAnsi="Times New Roman"/>
          <w:sz w:val="24"/>
          <w:szCs w:val="24"/>
          <w:lang w:val="en-US"/>
        </w:rPr>
        <w:t>ru</w:t>
      </w:r>
      <w:proofErr w:type="spellEnd"/>
      <w:proofErr w:type="gramEnd"/>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5) посредством размещения информации на информационных стендах Уполномоченного </w:t>
      </w:r>
      <w:r w:rsidRPr="00B74EC3">
        <w:rPr>
          <w:rFonts w:ascii="Times New Roman" w:eastAsia="Consolas" w:hAnsi="Times New Roman" w:cs="Times New Roman"/>
          <w:color w:val="000000"/>
          <w:sz w:val="24"/>
          <w:szCs w:val="24"/>
        </w:rPr>
        <w:lastRenderedPageBreak/>
        <w:t>органа или многофункционального</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центра.</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1.5 Информирование осуществляется по вопросам, касающимся: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способов подачи заявления о предоставлении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3E2C89" w:rsidRPr="00B74EC3" w:rsidRDefault="00B60638" w:rsidP="00ED6A71">
      <w:pPr>
        <w:widowControl w:val="0"/>
        <w:tabs>
          <w:tab w:val="left" w:pos="3931"/>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документов, необходимых для предоставления муниципальной услуги</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5C24C7">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 которые являются необходимыми и обязательными для предоставления муниципальной услуги;</w:t>
      </w:r>
    </w:p>
    <w:p w:rsidR="005C24C7"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порядка и сроков предоставления муниципальной услуги;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порядка получения сведений о ходе рассмотрения заявления о предоставлении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 о результатах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CC0DE0" w:rsidRDefault="00CC0DE0"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порядка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досудебного (внесудебного) обжалования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w:t>
      </w:r>
      <w:r w:rsidRPr="00CC0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должностных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ли</w:t>
      </w:r>
      <w:r>
        <w:rPr>
          <w:rFonts w:ascii="Times New Roman" w:eastAsia="Consolas" w:hAnsi="Times New Roman" w:cs="Times New Roman"/>
          <w:color w:val="000000"/>
          <w:sz w:val="24"/>
          <w:szCs w:val="24"/>
        </w:rPr>
        <w:t>ц</w:t>
      </w:r>
      <w:r w:rsidRPr="00B74EC3">
        <w:rPr>
          <w:rFonts w:ascii="Times New Roman" w:eastAsia="Consolas" w:hAnsi="Times New Roman" w:cs="Times New Roman"/>
          <w:color w:val="000000"/>
          <w:sz w:val="24"/>
          <w:szCs w:val="24"/>
        </w:rPr>
        <w:t>, и принимаемых ими решений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(бездействия) при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C89" w:rsidRPr="00B74EC3" w:rsidRDefault="00CC0DE0"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1.6</w:t>
      </w:r>
      <w:proofErr w:type="gramStart"/>
      <w:r w:rsidR="00B60638" w:rsidRPr="00B74EC3">
        <w:rPr>
          <w:rFonts w:ascii="Times New Roman" w:eastAsia="Consolas" w:hAnsi="Times New Roman" w:cs="Times New Roman"/>
          <w:color w:val="000000"/>
          <w:sz w:val="24"/>
          <w:szCs w:val="24"/>
        </w:rPr>
        <w:t xml:space="preserve"> П</w:t>
      </w:r>
      <w:proofErr w:type="gramEnd"/>
      <w:r w:rsidR="00B60638" w:rsidRPr="00B74EC3">
        <w:rPr>
          <w:rFonts w:ascii="Times New Roman" w:eastAsia="Consolas" w:hAnsi="Times New Roman" w:cs="Times New Roman"/>
          <w:color w:val="000000"/>
          <w:sz w:val="24"/>
          <w:szCs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25ED" w:rsidRDefault="003F0F66" w:rsidP="00ED6A71">
      <w:pPr>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Ответ на телефонный звонок должен начинаться </w:t>
      </w:r>
      <w:r w:rsidR="00EF25ED" w:rsidRPr="00B74EC3">
        <w:rPr>
          <w:rFonts w:ascii="Times New Roman" w:eastAsia="Consolas" w:hAnsi="Times New Roman" w:cs="Times New Roman"/>
          <w:color w:val="000000"/>
          <w:sz w:val="24"/>
          <w:szCs w:val="24"/>
        </w:rPr>
        <w:t>с информации о наименовании органа,</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в который позвонил Заявитель, фамилии,</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имени, отчества</w:t>
      </w:r>
      <w:r w:rsidR="000F18D6">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(последнее — при наличии) и должности спец</w:t>
      </w:r>
      <w:r w:rsidR="00EF25ED">
        <w:rPr>
          <w:rFonts w:ascii="Times New Roman" w:eastAsia="Consolas" w:hAnsi="Times New Roman" w:cs="Times New Roman"/>
          <w:color w:val="000000"/>
          <w:sz w:val="24"/>
          <w:szCs w:val="24"/>
        </w:rPr>
        <w:t>иалиста, принявшего телефонный з</w:t>
      </w:r>
      <w:r w:rsidR="00EF25ED" w:rsidRPr="00B74EC3">
        <w:rPr>
          <w:rFonts w:ascii="Times New Roman" w:eastAsia="Consolas" w:hAnsi="Times New Roman" w:cs="Times New Roman"/>
          <w:color w:val="000000"/>
          <w:sz w:val="24"/>
          <w:szCs w:val="24"/>
        </w:rPr>
        <w:t>вонок.</w:t>
      </w:r>
    </w:p>
    <w:p w:rsidR="003E2C89" w:rsidRPr="00B74EC3" w:rsidRDefault="00EF25ED"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 </w:t>
      </w:r>
      <w:bookmarkStart w:id="2" w:name="_page_31_0"/>
      <w:bookmarkEnd w:id="1"/>
      <w:r w:rsidR="00B60638" w:rsidRPr="00B74EC3">
        <w:rPr>
          <w:rFonts w:ascii="Times New Roman" w:eastAsia="Consolas"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Если подготовка ответа требу</w:t>
      </w:r>
      <w:r w:rsidR="00D31C30">
        <w:rPr>
          <w:rFonts w:ascii="Times New Roman" w:eastAsia="Consolas" w:hAnsi="Times New Roman" w:cs="Times New Roman"/>
          <w:color w:val="000000"/>
          <w:sz w:val="24"/>
          <w:szCs w:val="24"/>
        </w:rPr>
        <w:t>е</w:t>
      </w:r>
      <w:r w:rsidRPr="00B74EC3">
        <w:rPr>
          <w:rFonts w:ascii="Times New Roman" w:eastAsia="Consolas" w:hAnsi="Times New Roman" w:cs="Times New Roman"/>
          <w:color w:val="000000"/>
          <w:sz w:val="24"/>
          <w:szCs w:val="24"/>
        </w:rPr>
        <w:t>т продолжительного времени, должностное лицо Уполномоченного органа предлагает Заявителю один из следующих вариантов</w:t>
      </w:r>
      <w:r w:rsidR="002B560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дальнейших действий:</w:t>
      </w:r>
    </w:p>
    <w:p w:rsidR="00FE0D9A"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изложить обращение в письменной форме;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назначить другое время для консультаций.</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Продолжительность информирования по телефону не должна превышать 10 минут.</w:t>
      </w:r>
    </w:p>
    <w:p w:rsidR="00101850"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Информирование осуществляется в соответствии с графиком приема граждан.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1.7</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о письменному обращению должностное лицо Уполномоченного</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органа, ответственное за предоставление муниципальной услуги,</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подробно</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в письменной</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форме разъясняет гражданину сведения по вопросам,</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указанным в пункте</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1.5.</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настоящего Административного регламента в порядке,</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установленном Федеральным законом от 02.05.2006 № 59-ФЗ «О порядке рассмотрения обращений граждан Российской Федерации» (далее — Федеральный закон № 59-ФЗ).</w:t>
      </w:r>
    </w:p>
    <w:p w:rsidR="003E2C89" w:rsidRPr="00B74EC3" w:rsidRDefault="00101850" w:rsidP="00ED6A71">
      <w:pPr>
        <w:widowControl w:val="0"/>
        <w:tabs>
          <w:tab w:val="left" w:pos="654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1.8</w:t>
      </w:r>
      <w:proofErr w:type="gramStart"/>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Н</w:t>
      </w:r>
      <w:proofErr w:type="gramEnd"/>
      <w:r w:rsidR="00B60638" w:rsidRPr="00B74EC3">
        <w:rPr>
          <w:rFonts w:ascii="Times New Roman" w:eastAsia="Consolas" w:hAnsi="Times New Roman" w:cs="Times New Roman"/>
          <w:color w:val="000000"/>
          <w:sz w:val="24"/>
          <w:szCs w:val="24"/>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(функций)», утвержденным</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постановлением Правительства Российской Федерации от 24.10.2011 № 861.</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которого на</w:t>
      </w:r>
      <w:r w:rsidR="008B3965" w:rsidRP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технические средства Заявителя требует заключения лицензионного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или иного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соглашения с правооблад</w:t>
      </w:r>
      <w:r w:rsidR="008B3965">
        <w:rPr>
          <w:rFonts w:ascii="Times New Roman" w:eastAsia="Consolas" w:hAnsi="Times New Roman" w:cs="Times New Roman"/>
          <w:color w:val="000000"/>
          <w:sz w:val="24"/>
          <w:szCs w:val="24"/>
        </w:rPr>
        <w:t xml:space="preserve">ателем </w:t>
      </w:r>
      <w:r w:rsidR="008B3965">
        <w:rPr>
          <w:rFonts w:ascii="Times New Roman" w:eastAsia="Consolas" w:hAnsi="Times New Roman" w:cs="Times New Roman"/>
          <w:color w:val="000000"/>
          <w:sz w:val="24"/>
          <w:szCs w:val="24"/>
        </w:rPr>
        <w:lastRenderedPageBreak/>
        <w:t xml:space="preserve">программного обеспечения </w:t>
      </w:r>
      <w:r w:rsidRPr="00B74EC3">
        <w:rPr>
          <w:rFonts w:ascii="Times New Roman" w:eastAsia="Consolas" w:hAnsi="Times New Roman" w:cs="Times New Roman"/>
          <w:color w:val="000000"/>
          <w:sz w:val="24"/>
          <w:szCs w:val="24"/>
        </w:rPr>
        <w:t>предусматривающего</w:t>
      </w:r>
      <w:r w:rsidR="008B3965">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взимание платы, регистрацию или авторизацию Заявителя или предоставление им персональных данных.</w:t>
      </w:r>
      <w:proofErr w:type="gramEnd"/>
    </w:p>
    <w:p w:rsidR="003E2C89" w:rsidRPr="00B74EC3" w:rsidRDefault="000D1ACE"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1.9</w:t>
      </w:r>
      <w:proofErr w:type="gramStart"/>
      <w:r w:rsidRPr="00B74EC3">
        <w:rPr>
          <w:rFonts w:ascii="Times New Roman" w:eastAsia="Consolas" w:hAnsi="Times New Roman" w:cs="Times New Roman"/>
          <w:color w:val="000000"/>
          <w:sz w:val="24"/>
          <w:szCs w:val="24"/>
        </w:rPr>
        <w:t xml:space="preserve"> Н</w:t>
      </w:r>
      <w:proofErr w:type="gramEnd"/>
      <w:r w:rsidRPr="00B74EC3">
        <w:rPr>
          <w:rFonts w:ascii="Times New Roman" w:eastAsia="Consolas" w:hAnsi="Times New Roman" w:cs="Times New Roman"/>
          <w:color w:val="000000"/>
          <w:sz w:val="24"/>
          <w:szCs w:val="24"/>
        </w:rPr>
        <w:t>а официальном сайте Уполномоченного органа, на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стендах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местах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которые</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E2C89" w:rsidRPr="00B74EC3" w:rsidRDefault="00B60638" w:rsidP="00ED6A71">
      <w:pPr>
        <w:widowControl w:val="0"/>
        <w:tabs>
          <w:tab w:val="left" w:pos="816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 месте нахождения и графике работы Уполномоченного органа и его структурных подразделений, ответственных за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муниципальной услуги, а также многофункциональных</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центров;</w:t>
      </w:r>
    </w:p>
    <w:p w:rsid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 наличии);</w:t>
      </w:r>
      <w:bookmarkStart w:id="3" w:name="_page_38_0"/>
      <w:bookmarkEnd w:id="2"/>
    </w:p>
    <w:p w:rsidR="003E2C89" w:rsidRP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1.10</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том числе Административный регламент, который по требованию Заявителя предоставляется ему для ознакомления.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центром и Уполномоченным органом с учетом требований к информированию, установленных Административным регламентом.</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FE0623" w:rsidRDefault="00FE0623"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FE0623">
        <w:rPr>
          <w:rFonts w:ascii="Times New Roman" w:eastAsia="Consolas" w:hAnsi="Times New Roman" w:cs="Times New Roman"/>
          <w:b/>
          <w:color w:val="000000"/>
          <w:sz w:val="24"/>
          <w:szCs w:val="24"/>
          <w:lang w:val="en-US"/>
        </w:rPr>
        <w:t>II</w:t>
      </w:r>
      <w:r w:rsidR="00B60638" w:rsidRPr="00FE0623">
        <w:rPr>
          <w:rFonts w:ascii="Times New Roman" w:eastAsia="Consolas" w:hAnsi="Times New Roman" w:cs="Times New Roman"/>
          <w:b/>
          <w:color w:val="000000"/>
          <w:sz w:val="24"/>
          <w:szCs w:val="24"/>
        </w:rPr>
        <w:t>. Стандарт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8662E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662EF">
        <w:rPr>
          <w:rFonts w:ascii="Times New Roman" w:eastAsia="Consolas" w:hAnsi="Times New Roman" w:cs="Times New Roman"/>
          <w:b/>
          <w:color w:val="000000"/>
          <w:sz w:val="24"/>
          <w:szCs w:val="24"/>
        </w:rPr>
        <w:t xml:space="preserve">Наименование </w:t>
      </w:r>
      <w:r w:rsidR="008662EF">
        <w:rPr>
          <w:rFonts w:ascii="Times New Roman" w:eastAsia="Consolas" w:hAnsi="Times New Roman" w:cs="Times New Roman"/>
          <w:b/>
          <w:color w:val="000000"/>
          <w:sz w:val="24"/>
          <w:szCs w:val="24"/>
        </w:rPr>
        <w:t>муниципальной</w:t>
      </w:r>
      <w:r w:rsidRPr="008662EF">
        <w:rPr>
          <w:rFonts w:ascii="Times New Roman" w:eastAsia="Consolas" w:hAnsi="Times New Roman" w:cs="Times New Roman"/>
          <w:b/>
          <w:color w:val="000000"/>
          <w:sz w:val="24"/>
          <w:szCs w:val="24"/>
        </w:rPr>
        <w:t xml:space="preserve">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 Наименование </w:t>
      </w:r>
      <w:r w:rsidR="008662EF">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w:t>
      </w:r>
      <w:r w:rsidR="008662EF">
        <w:rPr>
          <w:rFonts w:ascii="Times New Roman" w:eastAsia="Consolas" w:hAnsi="Times New Roman" w:cs="Times New Roman"/>
          <w:color w:val="000000"/>
          <w:sz w:val="24"/>
          <w:szCs w:val="24"/>
        </w:rPr>
        <w:t xml:space="preserve">ижения по автомобильным дорогам </w:t>
      </w:r>
      <w:r w:rsidRPr="00B74EC3">
        <w:rPr>
          <w:rFonts w:ascii="Times New Roman" w:eastAsia="Consolas" w:hAnsi="Times New Roman" w:cs="Times New Roman"/>
          <w:color w:val="000000"/>
          <w:sz w:val="24"/>
          <w:szCs w:val="24"/>
        </w:rPr>
        <w:t>регионального или межмуниципального,</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2671AA" w:rsidRDefault="002671AA" w:rsidP="00ED6A71">
      <w:pPr>
        <w:pStyle w:val="20"/>
        <w:keepNext/>
        <w:keepLines/>
        <w:shd w:val="clear" w:color="auto" w:fill="auto"/>
        <w:spacing w:before="0" w:after="0" w:line="322" w:lineRule="exact"/>
        <w:ind w:right="493" w:firstLine="709"/>
        <w:jc w:val="center"/>
        <w:rPr>
          <w:sz w:val="24"/>
          <w:szCs w:val="24"/>
        </w:rPr>
      </w:pPr>
      <w:bookmarkStart w:id="4" w:name="bookmark5"/>
      <w:r w:rsidRPr="00013F3F">
        <w:rPr>
          <w:sz w:val="24"/>
          <w:szCs w:val="24"/>
        </w:rPr>
        <w:t>Наименование органа, предоставляющего</w:t>
      </w:r>
      <w:bookmarkStart w:id="5" w:name="bookmark6"/>
      <w:bookmarkEnd w:id="4"/>
      <w:r w:rsidRPr="00013F3F">
        <w:rPr>
          <w:sz w:val="24"/>
          <w:szCs w:val="24"/>
        </w:rPr>
        <w:t xml:space="preserve"> муниципальную услугу</w:t>
      </w:r>
      <w:bookmarkEnd w:id="5"/>
    </w:p>
    <w:p w:rsidR="002671AA" w:rsidRPr="00013F3F" w:rsidRDefault="002671AA" w:rsidP="00ED6A71">
      <w:pPr>
        <w:pStyle w:val="20"/>
        <w:keepNext/>
        <w:keepLines/>
        <w:shd w:val="clear" w:color="auto" w:fill="auto"/>
        <w:spacing w:before="0" w:after="0" w:line="322" w:lineRule="exact"/>
        <w:ind w:right="493" w:firstLine="709"/>
        <w:jc w:val="center"/>
        <w:rPr>
          <w:sz w:val="24"/>
          <w:szCs w:val="24"/>
        </w:rPr>
      </w:pPr>
    </w:p>
    <w:p w:rsidR="002671AA" w:rsidRPr="00013F3F" w:rsidRDefault="002671AA" w:rsidP="00ED6A71">
      <w:pPr>
        <w:pStyle w:val="60"/>
        <w:shd w:val="clear" w:color="auto" w:fill="auto"/>
        <w:tabs>
          <w:tab w:val="left" w:pos="1656"/>
          <w:tab w:val="left" w:pos="10065"/>
        </w:tabs>
        <w:ind w:right="8" w:firstLine="567"/>
        <w:rPr>
          <w:i w:val="0"/>
          <w:sz w:val="24"/>
          <w:szCs w:val="24"/>
        </w:rPr>
      </w:pPr>
      <w:r>
        <w:rPr>
          <w:rStyle w:val="61"/>
          <w:sz w:val="24"/>
          <w:szCs w:val="24"/>
        </w:rPr>
        <w:t xml:space="preserve">2.2. </w:t>
      </w:r>
      <w:r w:rsidRPr="00013F3F">
        <w:rPr>
          <w:rStyle w:val="61"/>
          <w:sz w:val="24"/>
          <w:szCs w:val="24"/>
        </w:rPr>
        <w:t xml:space="preserve">Муниципальная услуга предоставляется Уполномоченным органом – </w:t>
      </w:r>
      <w:r w:rsidRPr="00013F3F">
        <w:rPr>
          <w:i w:val="0"/>
          <w:sz w:val="24"/>
          <w:szCs w:val="24"/>
        </w:rPr>
        <w:t xml:space="preserve">администрацией </w:t>
      </w:r>
      <w:r>
        <w:rPr>
          <w:i w:val="0"/>
          <w:sz w:val="24"/>
          <w:szCs w:val="24"/>
        </w:rPr>
        <w:t xml:space="preserve">сельского поселения </w:t>
      </w:r>
      <w:r w:rsidR="00AA3D6E">
        <w:rPr>
          <w:i w:val="0"/>
          <w:sz w:val="24"/>
          <w:szCs w:val="24"/>
        </w:rPr>
        <w:t>Александровка</w:t>
      </w:r>
      <w:r>
        <w:rPr>
          <w:i w:val="0"/>
          <w:sz w:val="24"/>
          <w:szCs w:val="24"/>
        </w:rPr>
        <w:t xml:space="preserve"> </w:t>
      </w:r>
      <w:r w:rsidRPr="00013F3F">
        <w:rPr>
          <w:i w:val="0"/>
          <w:sz w:val="24"/>
          <w:szCs w:val="24"/>
        </w:rPr>
        <w:t>муниципального района Большеглушицкий Самарской области.</w:t>
      </w:r>
    </w:p>
    <w:p w:rsidR="003E2C89" w:rsidRPr="00B74EC3" w:rsidRDefault="00B60638" w:rsidP="00ED6A71">
      <w:pPr>
        <w:widowControl w:val="0"/>
        <w:tabs>
          <w:tab w:val="left" w:pos="1564"/>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2.3</w:t>
      </w:r>
      <w:r w:rsidR="002671AA">
        <w:rPr>
          <w:rFonts w:ascii="Times New Roman" w:eastAsia="Consolas" w:hAnsi="Times New Roman" w:cs="Times New Roman"/>
          <w:color w:val="000000"/>
          <w:sz w:val="24"/>
          <w:szCs w:val="24"/>
        </w:rPr>
        <w:t>.</w:t>
      </w:r>
      <w:r w:rsidR="002671AA">
        <w:rPr>
          <w:rFonts w:ascii="Times New Roman" w:eastAsia="Consolas" w:hAnsi="Times New Roman" w:cs="Times New Roman"/>
          <w:color w:val="FFFFFF"/>
          <w:sz w:val="24"/>
          <w:szCs w:val="24"/>
          <w14:textFill>
            <w14:solidFill>
              <w14:srgbClr w14:val="FFFFFF">
                <w14:alpha w14:val="100000"/>
              </w14:srgbClr>
            </w14:solidFill>
          </w14:textFill>
        </w:rPr>
        <w:t>.</w:t>
      </w:r>
      <w:r w:rsidRPr="00B74EC3">
        <w:rPr>
          <w:rFonts w:ascii="Times New Roman" w:eastAsia="Consolas" w:hAnsi="Times New Roman" w:cs="Times New Roman"/>
          <w:color w:val="000000"/>
          <w:sz w:val="24"/>
          <w:szCs w:val="24"/>
        </w:rPr>
        <w:t>В</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услуги принимают участие уполномоченные </w:t>
      </w:r>
      <w:r w:rsidR="002671AA">
        <w:rPr>
          <w:rFonts w:ascii="Times New Roman" w:eastAsia="Consolas" w:hAnsi="Times New Roman" w:cs="Times New Roman"/>
          <w:color w:val="000000"/>
          <w:sz w:val="24"/>
          <w:szCs w:val="24"/>
        </w:rPr>
        <w:t>о</w:t>
      </w:r>
      <w:r w:rsidRPr="00B74EC3">
        <w:rPr>
          <w:rFonts w:ascii="Times New Roman" w:eastAsia="Consolas" w:hAnsi="Times New Roman" w:cs="Times New Roman"/>
          <w:color w:val="000000"/>
          <w:sz w:val="24"/>
          <w:szCs w:val="24"/>
        </w:rPr>
        <w:t>рганы (многофункциональные центры при наличии соответствующего соглашения о взаимодействии).</w:t>
      </w:r>
    </w:p>
    <w:p w:rsidR="003E2C89" w:rsidRPr="00B74EC3" w:rsidRDefault="00B60638" w:rsidP="00ED6A71">
      <w:pPr>
        <w:widowControl w:val="0"/>
        <w:tabs>
          <w:tab w:val="left" w:pos="1717"/>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При</w:t>
      </w:r>
      <w:r w:rsidR="003750FF">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 xml:space="preserve">предоставлении муниципальной услуги Уполномоченный орган взаимодействует </w:t>
      </w:r>
      <w:proofErr w:type="gramStart"/>
      <w:r w:rsidRPr="00B74EC3">
        <w:rPr>
          <w:rFonts w:ascii="Times New Roman" w:eastAsia="Consolas" w:hAnsi="Times New Roman" w:cs="Times New Roman"/>
          <w:color w:val="000000"/>
          <w:sz w:val="24"/>
          <w:szCs w:val="24"/>
        </w:rPr>
        <w:t>с</w:t>
      </w:r>
      <w:proofErr w:type="gramEnd"/>
      <w:r w:rsidRPr="00B74EC3">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4</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w:t>
      </w:r>
      <w:bookmarkStart w:id="6" w:name="_page_45_0"/>
      <w:bookmarkEnd w:id="3"/>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 в том числе согласований, необходимых для получения муниципальной услуги и связанных с обращением в иные государственные</w:t>
      </w:r>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3750F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3750FF">
        <w:rPr>
          <w:rFonts w:ascii="Times New Roman" w:eastAsia="Consolas" w:hAnsi="Times New Roman" w:cs="Times New Roman"/>
          <w:b/>
          <w:color w:val="000000"/>
          <w:sz w:val="24"/>
          <w:szCs w:val="24"/>
        </w:rPr>
        <w:t>Описание результата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2.5 Результатом предоставления муниципальной услуги является: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внесение изменений в случае замены транспортного средства, изменения его регистрационных</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данных или аннулирования действующего пропуска (Приложение</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 2);</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решение об отказе в предоставлении муниципальной</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(Приложение № 3).</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7232E6"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7232E6">
        <w:rPr>
          <w:rFonts w:ascii="Times New Roman" w:eastAsia="Consolas" w:hAnsi="Times New Roman" w:cs="Times New Roman"/>
          <w:b/>
          <w:color w:val="000000"/>
          <w:sz w:val="24"/>
          <w:szCs w:val="24"/>
        </w:rPr>
        <w:t>Срок предоставления муниципальной услуги, в том числе с учетом необходимости обращения в организации, участвующие в</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предоставлении муниципальной услуги, срок приостановления предоставления муниципальной услуги,</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срок выдачи (направления) документов, являющихся результатом предоставления муниципальной услуги</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0E0CBD"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2.6</w:t>
      </w:r>
      <w:r w:rsidR="000E0CBD">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w:t>
      </w:r>
      <w:r w:rsid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составляет 2 (два)</w:t>
      </w:r>
      <w:r w:rsidR="000E0CBD" w:rsidRP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календарных дня.</w:t>
      </w:r>
      <w:r w:rsidR="000E0CBD" w:rsidRPr="000E0CBD">
        <w:rPr>
          <w:rFonts w:ascii="Times New Roman" w:eastAsia="Consolas" w:hAnsi="Times New Roman" w:cs="Times New Roman"/>
          <w:color w:val="000000"/>
          <w:sz w:val="24"/>
          <w:szCs w:val="24"/>
        </w:rPr>
        <w:t xml:space="preserve"> </w:t>
      </w:r>
    </w:p>
    <w:p w:rsidR="003E2C89" w:rsidRPr="00B74EC3" w:rsidRDefault="000E0CBD"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2.7. </w:t>
      </w:r>
      <w:r w:rsidRPr="00B74EC3">
        <w:rPr>
          <w:rFonts w:ascii="Times New Roman" w:eastAsia="Consolas" w:hAnsi="Times New Roman" w:cs="Times New Roman"/>
          <w:color w:val="000000"/>
          <w:sz w:val="24"/>
          <w:szCs w:val="24"/>
        </w:rPr>
        <w:t>Срок</w:t>
      </w:r>
      <w:r w:rsidRPr="000E0CBD">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принятия решения </w:t>
      </w:r>
      <w:r>
        <w:rPr>
          <w:rFonts w:ascii="Times New Roman" w:eastAsia="Consolas" w:hAnsi="Times New Roman" w:cs="Times New Roman"/>
          <w:color w:val="000000"/>
          <w:sz w:val="24"/>
          <w:szCs w:val="24"/>
        </w:rPr>
        <w:t xml:space="preserve">о предоставлении </w:t>
      </w:r>
      <w:r w:rsidR="00B60638"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услуги в случае направления заявителем документов, необходимых в соответствии с нормативными правовыми актами для предоставления</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муниципальной услуги,</w:t>
      </w:r>
      <w:r w:rsidR="00B60638"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B60638" w:rsidRPr="00B74EC3">
        <w:rPr>
          <w:rFonts w:ascii="Times New Roman" w:eastAsia="Consolas" w:hAnsi="Times New Roman" w:cs="Times New Roman"/>
          <w:color w:val="000000"/>
          <w:sz w:val="24"/>
          <w:szCs w:val="24"/>
        </w:rPr>
        <w:t>через многофункциональный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центр исчисляется со дня передачи многофункциональным центром таких документов в </w:t>
      </w:r>
      <w:r w:rsidR="000E1FFF">
        <w:rPr>
          <w:rFonts w:ascii="Times New Roman" w:eastAsia="Consolas" w:hAnsi="Times New Roman" w:cs="Times New Roman"/>
          <w:color w:val="000000"/>
          <w:sz w:val="24"/>
          <w:szCs w:val="24"/>
        </w:rPr>
        <w:t xml:space="preserve">Уполномоченный </w:t>
      </w:r>
      <w:r w:rsidR="00B60638" w:rsidRPr="00B74EC3">
        <w:rPr>
          <w:rFonts w:ascii="Times New Roman" w:eastAsia="Consolas" w:hAnsi="Times New Roman" w:cs="Times New Roman"/>
          <w:color w:val="000000"/>
          <w:sz w:val="24"/>
          <w:szCs w:val="24"/>
        </w:rPr>
        <w:t>орган</w:t>
      </w:r>
      <w:r w:rsidR="000E1FFF">
        <w:rPr>
          <w:rFonts w:ascii="Times New Roman" w:eastAsia="Consolas" w:hAnsi="Times New Roman" w:cs="Times New Roman"/>
          <w:color w:val="000000"/>
          <w:sz w:val="24"/>
          <w:szCs w:val="24"/>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2.8 Результат предоставления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 xml:space="preserve">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0E1FFF">
        <w:rPr>
          <w:rFonts w:ascii="Times New Roman" w:eastAsia="Consolas" w:hAnsi="Times New Roman" w:cs="Times New Roman"/>
          <w:color w:val="000000"/>
          <w:sz w:val="24"/>
          <w:szCs w:val="24"/>
        </w:rPr>
        <w:t xml:space="preserve">Уполномоченного </w:t>
      </w:r>
      <w:r w:rsidRPr="00B74EC3">
        <w:rPr>
          <w:rFonts w:ascii="Times New Roman" w:eastAsia="Consolas" w:hAnsi="Times New Roman" w:cs="Times New Roman"/>
          <w:color w:val="000000"/>
          <w:sz w:val="24"/>
          <w:szCs w:val="24"/>
        </w:rPr>
        <w:t xml:space="preserve">органа, ответственного за предоставление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w:t>
      </w:r>
      <w:bookmarkEnd w:id="6"/>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p>
    <w:p w:rsidR="00D42BCC" w:rsidRPr="00D42BCC" w:rsidRDefault="00D42BCC" w:rsidP="00ED6A71">
      <w:pPr>
        <w:keepNext/>
        <w:keepLines/>
        <w:widowControl w:val="0"/>
        <w:spacing w:line="322" w:lineRule="exact"/>
        <w:ind w:right="493" w:firstLine="709"/>
        <w:jc w:val="center"/>
        <w:outlineLvl w:val="1"/>
        <w:rPr>
          <w:rFonts w:ascii="Times New Roman" w:eastAsia="Times New Roman" w:hAnsi="Times New Roman" w:cs="Times New Roman"/>
          <w:b/>
          <w:bCs/>
          <w:sz w:val="24"/>
          <w:szCs w:val="24"/>
          <w:lang w:eastAsia="en-US"/>
        </w:rPr>
      </w:pPr>
      <w:bookmarkStart w:id="7" w:name="bookmark9"/>
      <w:r w:rsidRPr="00D42BCC">
        <w:rPr>
          <w:rFonts w:ascii="Times New Roman" w:eastAsia="Times New Roman" w:hAnsi="Times New Roman" w:cs="Times New Roman"/>
          <w:b/>
          <w:bCs/>
          <w:sz w:val="24"/>
          <w:szCs w:val="24"/>
          <w:lang w:eastAsia="en-US"/>
        </w:rPr>
        <w:t>Нормативные правовые акты, регулирующие предоставление муниципальной услуги</w:t>
      </w:r>
      <w:bookmarkEnd w:id="7"/>
    </w:p>
    <w:p w:rsidR="00D42BCC" w:rsidRDefault="00D42BCC"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42BCC">
        <w:rPr>
          <w:rFonts w:ascii="Times New Roman" w:eastAsia="Courier New" w:hAnsi="Times New Roman" w:cs="Times New Roman"/>
          <w:color w:val="000000"/>
          <w:sz w:val="24"/>
          <w:szCs w:val="24"/>
          <w:lang w:bidi="ru-RU"/>
        </w:rPr>
        <w:t xml:space="preserve"> </w:t>
      </w:r>
      <w:r>
        <w:rPr>
          <w:rFonts w:ascii="Times New Roman" w:eastAsia="Courier New" w:hAnsi="Times New Roman" w:cs="Times New Roman"/>
          <w:color w:val="000000"/>
          <w:sz w:val="24"/>
          <w:szCs w:val="24"/>
          <w:lang w:bidi="ru-RU"/>
        </w:rPr>
        <w:t xml:space="preserve">2.9. </w:t>
      </w:r>
      <w:r w:rsidRPr="00D42BCC">
        <w:rPr>
          <w:rFonts w:ascii="Times New Roman" w:eastAsia="Courier New" w:hAnsi="Times New Roman" w:cs="Times New Roman"/>
          <w:color w:val="000000"/>
          <w:sz w:val="24"/>
          <w:szCs w:val="24"/>
          <w:lang w:bidi="ru-RU"/>
        </w:rPr>
        <w:t>Перечень нормативных правовых актов, регулирующих предо</w:t>
      </w:r>
      <w:r>
        <w:rPr>
          <w:rFonts w:ascii="Times New Roman" w:eastAsia="Courier New" w:hAnsi="Times New Roman" w:cs="Times New Roman"/>
          <w:color w:val="000000"/>
          <w:sz w:val="24"/>
          <w:szCs w:val="24"/>
          <w:lang w:bidi="ru-RU"/>
        </w:rPr>
        <w:t>ставление муниципальной услуги:</w:t>
      </w:r>
    </w:p>
    <w:p w:rsidR="00D42BCC" w:rsidRPr="00B74EC3" w:rsidRDefault="00D42BCC" w:rsidP="00ED6A71">
      <w:pPr>
        <w:widowControl w:val="0"/>
        <w:tabs>
          <w:tab w:val="left" w:pos="6788"/>
          <w:tab w:val="left" w:pos="8355"/>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Конституция Российской Федерации, принятая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всенародным голосованием 12.12.1993 («Российская газета», № 7, 21.01.2009);</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Налоговый кодекс Российской Федерации (Собрание законодательства Российской Федерации, 03.08.1998, № 31 (часть 1), ст. 3824);</w:t>
      </w:r>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 Кодекс Российской Федерации об административных правонарушениях; </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06.10.2003 № 131-ФЗ «Об общих принципах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организации местного самоуправления в Российской Федерации» («Российская газета», № 302, 08.10.2003);</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27.07.2006 № 149-ФЗ «Об информации, о защите</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информационных технологиях</w:t>
      </w:r>
      <w:r w:rsidRPr="00D42BCC">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 xml:space="preserve">и о защите </w:t>
      </w:r>
      <w:r w:rsidRPr="00B74EC3">
        <w:rPr>
          <w:rFonts w:ascii="Times New Roman" w:eastAsia="Consolas" w:hAnsi="Times New Roman" w:cs="Times New Roman"/>
          <w:color w:val="000000"/>
          <w:sz w:val="24"/>
          <w:szCs w:val="24"/>
        </w:rPr>
        <w:t>информации» («Российская газета», № 165, 29.07.2006);</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от27.07.2010 № 210-ФЗ «Об организации</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 государственных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муниципальных услуг» («Российская газета»,</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168, 30.07.2010);</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8" w:name="_page_52_0"/>
      <w:r w:rsidRPr="00B74EC3">
        <w:rPr>
          <w:rFonts w:ascii="Times New Roman" w:eastAsia="Consolas" w:hAnsi="Times New Roman" w:cs="Times New Roman"/>
          <w:color w:val="000000"/>
          <w:sz w:val="24"/>
          <w:szCs w:val="24"/>
        </w:rPr>
        <w:t>- Федеральный закон от 10.12.1995 № 196-ФЗ «О безопасности дорожного движения» (Собрание законодательства РФ, 11.12.1995, № 50, ст. 4873);</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04.05.1999 № 96-ФЗ «Об охране атмосферного воздуха»;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E215A4"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E215A4">
        <w:rPr>
          <w:rFonts w:ascii="Times New Roman" w:eastAsia="Consolas" w:hAnsi="Times New Roman" w:cs="Times New Roman"/>
          <w:b/>
          <w:color w:val="000000"/>
          <w:sz w:val="24"/>
          <w:szCs w:val="24"/>
        </w:rPr>
        <w:t>Исчерпывающий перечень документов и сведений, необходимых</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 xml:space="preserve">в соответствии с нормативными правовыми актами для предоставления муниципальной услуги и услуг, </w:t>
      </w:r>
      <w:r w:rsidRPr="00E215A4">
        <w:rPr>
          <w:rFonts w:ascii="Times New Roman" w:eastAsia="Consolas" w:hAnsi="Times New Roman" w:cs="Times New Roman"/>
          <w:b/>
          <w:color w:val="000000"/>
          <w:sz w:val="24"/>
          <w:szCs w:val="24"/>
        </w:rPr>
        <w:lastRenderedPageBreak/>
        <w:t>которые являются</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необходимыми и обязательными для предоставления муниципальной услуги, подлежащих представлению заявителем,</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способы их получения заявителем, в том числе в электронной форме, порядок их представления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w:t>
      </w:r>
      <w:proofErr w:type="gramStart"/>
      <w:r w:rsidRPr="00B74EC3">
        <w:rPr>
          <w:rFonts w:ascii="Times New Roman" w:eastAsia="Consolas" w:hAnsi="Times New Roman" w:cs="Times New Roman"/>
          <w:color w:val="000000"/>
          <w:sz w:val="24"/>
          <w:szCs w:val="24"/>
        </w:rPr>
        <w:t xml:space="preserve"> Д</w:t>
      </w:r>
      <w:proofErr w:type="gramEnd"/>
      <w:r w:rsidRPr="00B74EC3">
        <w:rPr>
          <w:rFonts w:ascii="Times New Roman" w:eastAsia="Consolas" w:hAnsi="Times New Roman" w:cs="Times New Roman"/>
          <w:color w:val="000000"/>
          <w:sz w:val="24"/>
          <w:szCs w:val="24"/>
        </w:rPr>
        <w:t>ля получения муниципальной услуги заявитель представляет:</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2.10.1</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bookmarkEnd w:id="8"/>
    </w:p>
    <w:p w:rsidR="005B3782"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заявление о предоставлении муниципальной услуги по форме, согласно Приложению № 4 к настоящему Административному регламенту.</w:t>
      </w:r>
    </w:p>
    <w:p w:rsidR="003E2C89"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формирование заявления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осуществляется посредством заполнения интерактивной формы</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на ЕПГУ</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необходимости дополнительной подачи заявления в какой-либо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 иной форме.</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Заполнение определенных полей интерактивной формы заявления реализуется автоматической подстановкой данных из личного кабинета Заявителя,</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авторизованного</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 xml:space="preserve">федеральной государственной информационной системе </w:t>
      </w:r>
      <w:proofErr w:type="gramStart"/>
      <w:r w:rsidR="00DE10A2" w:rsidRPr="00B74EC3">
        <w:rPr>
          <w:rFonts w:ascii="Times New Roman" w:eastAsia="Consolas" w:hAnsi="Times New Roman" w:cs="Times New Roman"/>
          <w:color w:val="000000"/>
          <w:sz w:val="24"/>
          <w:szCs w:val="24"/>
        </w:rPr>
        <w:t>в</w:t>
      </w:r>
      <w:proofErr w:type="gramEnd"/>
      <w:r w:rsidR="00DE10A2" w:rsidRPr="00B74EC3">
        <w:rPr>
          <w:rFonts w:ascii="Times New Roman" w:eastAsia="Consolas" w:hAnsi="Times New Roman" w:cs="Times New Roman"/>
          <w:color w:val="000000"/>
          <w:sz w:val="24"/>
          <w:szCs w:val="24"/>
        </w:rPr>
        <w:t xml:space="preserve"> «</w:t>
      </w:r>
      <w:proofErr w:type="gramStart"/>
      <w:r w:rsidR="00DE10A2" w:rsidRPr="00B74EC3">
        <w:rPr>
          <w:rFonts w:ascii="Times New Roman" w:eastAsia="Consolas" w:hAnsi="Times New Roman" w:cs="Times New Roman"/>
          <w:color w:val="000000"/>
          <w:sz w:val="24"/>
          <w:szCs w:val="24"/>
        </w:rPr>
        <w:t>Единая</w:t>
      </w:r>
      <w:proofErr w:type="gramEnd"/>
      <w:r w:rsidR="00DE10A2" w:rsidRPr="00B74EC3">
        <w:rPr>
          <w:rFonts w:ascii="Times New Roman" w:eastAsia="Consolas" w:hAnsi="Times New Roman" w:cs="Times New Roman"/>
          <w:color w:val="000000"/>
          <w:sz w:val="24"/>
          <w:szCs w:val="24"/>
        </w:rPr>
        <w:t xml:space="preserve"> система</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идентификации и аутентификации в инфраструктуре,</w:t>
      </w:r>
      <w:bookmarkStart w:id="9" w:name="_page_59_0"/>
      <w:r w:rsidR="00DE10A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7948C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в форме электронного документа в личном кабинете на ЕПГУ; </w:t>
      </w:r>
    </w:p>
    <w:p w:rsidR="00F36107"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дополнительно на бумажном носителе в виде распечатанного экземпляра</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электронного документа в Уполномоченном органе, многофункциональном</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 бумажном носителе в Уполномоченном органе, многофункциональном</w:t>
      </w:r>
      <w:r w:rsidR="00F36107">
        <w:rPr>
          <w:rFonts w:ascii="Times New Roman" w:eastAsia="Consolas" w:hAnsi="Times New Roman" w:cs="Times New Roman"/>
          <w:color w:val="000000"/>
          <w:sz w:val="24"/>
          <w:szCs w:val="24"/>
        </w:rPr>
        <w:t xml:space="preserve"> ц</w:t>
      </w:r>
      <w:r w:rsidRPr="00B74EC3">
        <w:rPr>
          <w:rFonts w:ascii="Times New Roman" w:eastAsia="Consolas" w:hAnsi="Times New Roman" w:cs="Times New Roman"/>
          <w:color w:val="000000"/>
          <w:sz w:val="24"/>
          <w:szCs w:val="24"/>
        </w:rPr>
        <w:t xml:space="preserve">ентре (указывается в случае, если результат, </w:t>
      </w:r>
      <w:r w:rsidRPr="00B74EC3">
        <w:rPr>
          <w:rFonts w:ascii="Times New Roman" w:eastAsia="Consolas" w:hAnsi="Times New Roman" w:cs="Times New Roman"/>
          <w:color w:val="000000"/>
          <w:position w:val="1"/>
          <w:sz w:val="24"/>
          <w:szCs w:val="24"/>
        </w:rPr>
        <w:t xml:space="preserve">согласно нормативным правовым </w:t>
      </w:r>
      <w:r w:rsidRPr="00B74EC3">
        <w:rPr>
          <w:rFonts w:ascii="Times New Roman" w:eastAsia="Consolas" w:hAnsi="Times New Roman" w:cs="Times New Roman"/>
          <w:color w:val="000000"/>
          <w:sz w:val="24"/>
          <w:szCs w:val="24"/>
        </w:rPr>
        <w:t>актам, выдается исключительно на бумажном или ином носителе).</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2.10.2 Документ, удостоверяющий личность заявителя, представителя.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A13239">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подтверждении учетной записи ЕСИА</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из состава соответствующих</w:t>
      </w:r>
      <w:r w:rsidR="000B0464">
        <w:rPr>
          <w:rFonts w:ascii="Times New Roman" w:eastAsia="Consolas" w:hAnsi="Times New Roman" w:cs="Times New Roman"/>
          <w:color w:val="000000"/>
          <w:sz w:val="24"/>
          <w:szCs w:val="24"/>
        </w:rPr>
        <w:t xml:space="preserve"> </w:t>
      </w:r>
      <w:r w:rsidR="00A13239" w:rsidRPr="00B74EC3">
        <w:rPr>
          <w:rFonts w:ascii="Times New Roman" w:eastAsia="Consolas" w:hAnsi="Times New Roman" w:cs="Times New Roman"/>
          <w:color w:val="000000"/>
          <w:sz w:val="24"/>
          <w:szCs w:val="24"/>
        </w:rPr>
        <w:t xml:space="preserve">данных </w:t>
      </w:r>
      <w:r w:rsidR="000B0464" w:rsidRPr="00B74EC3">
        <w:rPr>
          <w:rFonts w:ascii="Times New Roman" w:eastAsia="Consolas" w:hAnsi="Times New Roman" w:cs="Times New Roman"/>
          <w:color w:val="000000"/>
          <w:sz w:val="24"/>
          <w:szCs w:val="24"/>
        </w:rPr>
        <w:t>указанной учетной записи и могут быть</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 xml:space="preserve">проверены путем направления </w:t>
      </w:r>
      <w:r w:rsidR="00A13239" w:rsidRPr="00B74EC3">
        <w:rPr>
          <w:rFonts w:ascii="Times New Roman" w:eastAsia="Consolas" w:hAnsi="Times New Roman" w:cs="Times New Roman"/>
          <w:color w:val="000000"/>
          <w:sz w:val="24"/>
          <w:szCs w:val="24"/>
        </w:rPr>
        <w:t>запроса</w:t>
      </w:r>
      <w:r w:rsidR="00A13239">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 использованием системы межведомственного электронного взаимодействия.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w:t>
      </w:r>
      <w:proofErr w:type="gramStart"/>
      <w:r w:rsidRPr="00B74EC3">
        <w:rPr>
          <w:rFonts w:ascii="Times New Roman" w:eastAsia="Consolas" w:hAnsi="Times New Roman" w:cs="Times New Roman"/>
          <w:color w:val="000000"/>
          <w:sz w:val="24"/>
          <w:szCs w:val="24"/>
        </w:rPr>
        <w:t>,</w:t>
      </w:r>
      <w:proofErr w:type="gramEnd"/>
      <w:r w:rsidRPr="00B74EC3">
        <w:rPr>
          <w:rFonts w:ascii="Times New Roman" w:eastAsia="Consolas" w:hAnsi="Times New Roman" w:cs="Times New Roman"/>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2.10.3 Копию паспорта транспортного средства (электронного паспорта транспортного средства);</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2.10.4 Копию свидетельства о регистрации транспортного средства;</w:t>
      </w:r>
      <w:bookmarkEnd w:id="9"/>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10" w:name="_page_66_0"/>
      <w:r w:rsidRPr="00B74EC3">
        <w:rPr>
          <w:rFonts w:ascii="Times New Roman" w:eastAsia="Consolas" w:hAnsi="Times New Roman" w:cs="Times New Roman"/>
          <w:color w:val="000000"/>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w:t>
      </w:r>
      <w:r w:rsidR="0036647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(разгрузки);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 подтверждающий оплату (при осуществлении доставки</w:t>
      </w:r>
      <w:r w:rsidR="0036647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крупногабаритных покупок);</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2.10.6</w:t>
      </w:r>
      <w:proofErr w:type="gramStart"/>
      <w:r w:rsidRPr="00B74EC3">
        <w:rPr>
          <w:rFonts w:ascii="Times New Roman" w:eastAsia="Consolas" w:hAnsi="Times New Roman" w:cs="Times New Roman"/>
          <w:color w:val="000000"/>
          <w:sz w:val="24"/>
          <w:szCs w:val="24"/>
        </w:rPr>
        <w:t xml:space="preserve"> Д</w:t>
      </w:r>
      <w:proofErr w:type="gramEnd"/>
      <w:r w:rsidRPr="00B74EC3">
        <w:rPr>
          <w:rFonts w:ascii="Times New Roman" w:eastAsia="Consolas" w:hAnsi="Times New Roman" w:cs="Times New Roman"/>
          <w:color w:val="000000"/>
          <w:sz w:val="24"/>
          <w:szCs w:val="24"/>
        </w:rPr>
        <w:t>ля проезда к месту жительства (для физических лиц) дополнительно прилагаются следующие документы:</w:t>
      </w:r>
    </w:p>
    <w:p w:rsidR="006D332E"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документа, подтверждающего в установленном порядке факт регистрации по месту жительства (при предъявлении подлинника);</w:t>
      </w:r>
    </w:p>
    <w:p w:rsidR="006D332E" w:rsidRDefault="006D332E"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договора и (или) свидетельства о праве собственности (при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предъявлении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подлинника), подтверждающего наличие мест</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стоянки (с указанием</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количества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для хранения грузового транспортного средства, расположенного в зоне ограничения движения грузового автотранспорта;</w:t>
      </w:r>
    </w:p>
    <w:p w:rsidR="00D873E1" w:rsidRPr="00B74EC3" w:rsidRDefault="006D332E"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разрешения на перевозку опасных грузов (при предъявлении подлинника)</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осуществлении деятельности по</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перевозке опасных грузов</w:t>
      </w:r>
      <w:r>
        <w:rPr>
          <w:rFonts w:ascii="Times New Roman" w:eastAsia="Consolas" w:hAnsi="Times New Roman" w:cs="Times New Roman"/>
          <w:color w:val="000000"/>
          <w:sz w:val="24"/>
          <w:szCs w:val="24"/>
        </w:rPr>
        <w:t xml:space="preserve"> </w:t>
      </w:r>
      <w:r w:rsidR="00D873E1" w:rsidRPr="00B74EC3">
        <w:rPr>
          <w:rFonts w:ascii="Times New Roman" w:eastAsia="Consolas" w:hAnsi="Times New Roman" w:cs="Times New Roman"/>
          <w:color w:val="000000"/>
          <w:sz w:val="24"/>
          <w:szCs w:val="24"/>
        </w:rPr>
        <w:t>(для юридических лиц и индивидуальных предпринимателей);</w:t>
      </w:r>
    </w:p>
    <w:p w:rsidR="00D873E1" w:rsidRPr="00B74EC3" w:rsidRDefault="00D873E1"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7B2C52" w:rsidRPr="00B74EC3" w:rsidRDefault="007B2C52" w:rsidP="00ED6A71">
      <w:pPr>
        <w:spacing w:line="240" w:lineRule="auto"/>
        <w:ind w:right="-3" w:firstLine="567"/>
        <w:jc w:val="both"/>
        <w:rPr>
          <w:rFonts w:ascii="Times New Roman" w:eastAsia="Consolas" w:hAnsi="Times New Roman" w:cs="Times New Roman"/>
          <w:sz w:val="24"/>
          <w:szCs w:val="24"/>
        </w:rPr>
      </w:pPr>
    </w:p>
    <w:p w:rsidR="006D332E" w:rsidRPr="00AA2FE5" w:rsidRDefault="00AA2FE5" w:rsidP="00ED6A71">
      <w:pPr>
        <w:widowControl w:val="0"/>
        <w:spacing w:line="240" w:lineRule="auto"/>
        <w:ind w:right="44"/>
        <w:jc w:val="center"/>
        <w:rPr>
          <w:rFonts w:ascii="Times New Roman" w:hAnsi="Times New Roman" w:cs="Times New Roman"/>
          <w:b/>
        </w:rPr>
      </w:pPr>
      <w:r w:rsidRPr="00AA2FE5">
        <w:rPr>
          <w:rFonts w:ascii="Times New Roman" w:eastAsia="Times New Roman"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1" w:name="bookmark10"/>
      <w:r>
        <w:rPr>
          <w:rFonts w:ascii="Times New Roman" w:eastAsia="Times New Roman" w:hAnsi="Times New Roman" w:cs="Times New Roman"/>
          <w:b/>
          <w:bCs/>
          <w:sz w:val="24"/>
          <w:szCs w:val="24"/>
          <w:lang w:eastAsia="en-US"/>
        </w:rPr>
        <w:t xml:space="preserve"> </w:t>
      </w:r>
      <w:r w:rsidRPr="00AA2FE5">
        <w:rPr>
          <w:rFonts w:ascii="Times New Roman" w:eastAsia="Courier New" w:hAnsi="Times New Roman" w:cs="Times New Roman"/>
          <w:b/>
          <w:color w:val="000000"/>
          <w:sz w:val="24"/>
          <w:szCs w:val="24"/>
          <w:lang w:bidi="ru-RU"/>
        </w:rPr>
        <w:t>участвующих в предоставлении государственных или муниципальных услуг</w:t>
      </w:r>
      <w:bookmarkEnd w:id="11"/>
    </w:p>
    <w:p w:rsidR="006D332E" w:rsidRDefault="006D332E" w:rsidP="00ED6A71">
      <w:pPr>
        <w:widowControl w:val="0"/>
        <w:spacing w:line="240" w:lineRule="auto"/>
        <w:ind w:right="-3" w:firstLine="567"/>
        <w:jc w:val="both"/>
      </w:pPr>
    </w:p>
    <w:p w:rsidR="00E574B6" w:rsidRPr="00E574B6" w:rsidRDefault="00E574B6" w:rsidP="00ED6A71">
      <w:pPr>
        <w:widowControl w:val="0"/>
        <w:tabs>
          <w:tab w:val="left" w:pos="1276"/>
        </w:tabs>
        <w:spacing w:line="240" w:lineRule="auto"/>
        <w:ind w:right="493" w:firstLine="567"/>
        <w:contextualSpacing/>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2.11 </w:t>
      </w:r>
      <w:r w:rsidRPr="00E574B6">
        <w:rPr>
          <w:rFonts w:ascii="Times New Roman" w:eastAsia="Courier New" w:hAnsi="Times New Roman" w:cs="Times New Roman"/>
          <w:color w:val="000000"/>
          <w:sz w:val="24"/>
          <w:szCs w:val="24"/>
          <w:lang w:bidi="ru-RU"/>
        </w:rPr>
        <w:t>Перечень документов</w:t>
      </w:r>
      <w:r>
        <w:rPr>
          <w:rFonts w:ascii="Times New Roman" w:eastAsia="Courier New" w:hAnsi="Times New Roman" w:cs="Times New Roman"/>
          <w:color w:val="000000"/>
          <w:sz w:val="24"/>
          <w:szCs w:val="24"/>
          <w:lang w:bidi="ru-RU"/>
        </w:rPr>
        <w:t xml:space="preserve"> и сведений</w:t>
      </w:r>
      <w:r w:rsidRPr="00E574B6">
        <w:rPr>
          <w:rFonts w:ascii="Times New Roman" w:eastAsia="Courier New" w:hAnsi="Times New Roman" w:cs="Times New Roman"/>
          <w:color w:val="000000"/>
          <w:sz w:val="24"/>
          <w:szCs w:val="24"/>
          <w:lang w:bidi="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74B6" w:rsidRPr="00E574B6" w:rsidRDefault="00E574B6" w:rsidP="00ED6A71">
      <w:pPr>
        <w:widowControl w:val="0"/>
        <w:tabs>
          <w:tab w:val="left" w:pos="1643"/>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E574B6">
        <w:rPr>
          <w:rFonts w:ascii="Times New Roman" w:eastAsia="Courier New" w:hAnsi="Times New Roman" w:cs="Times New Roman"/>
          <w:color w:val="000000"/>
          <w:sz w:val="24"/>
          <w:szCs w:val="24"/>
          <w:lang w:bidi="ru-RU"/>
        </w:rPr>
        <w:t>ыписка из Единого государственного реестра юридических лиц</w:t>
      </w:r>
      <w:r>
        <w:rPr>
          <w:rFonts w:ascii="Times New Roman" w:eastAsia="Courier New" w:hAnsi="Times New Roman" w:cs="Times New Roman"/>
          <w:color w:val="000000"/>
          <w:sz w:val="24"/>
          <w:szCs w:val="24"/>
          <w:lang w:bidi="ru-RU"/>
        </w:rPr>
        <w:t xml:space="preserve"> или </w:t>
      </w:r>
      <w:r w:rsidRPr="00E574B6">
        <w:rPr>
          <w:rFonts w:ascii="Times New Roman" w:eastAsia="Courier New" w:hAnsi="Times New Roman" w:cs="Times New Roman"/>
          <w:color w:val="000000"/>
          <w:sz w:val="24"/>
          <w:szCs w:val="24"/>
          <w:lang w:bidi="ru-RU"/>
        </w:rPr>
        <w:t>Единого государственного реестра</w:t>
      </w:r>
      <w:r>
        <w:rPr>
          <w:rFonts w:ascii="Times New Roman" w:eastAsia="Courier New" w:hAnsi="Times New Roman" w:cs="Times New Roman"/>
          <w:color w:val="000000"/>
          <w:sz w:val="24"/>
          <w:szCs w:val="24"/>
          <w:lang w:bidi="ru-RU"/>
        </w:rPr>
        <w:t xml:space="preserve"> </w:t>
      </w:r>
      <w:r w:rsidRPr="00B74EC3">
        <w:rPr>
          <w:rFonts w:ascii="Times New Roman" w:eastAsia="Consolas" w:hAnsi="Times New Roman" w:cs="Times New Roman"/>
          <w:color w:val="000000"/>
          <w:sz w:val="24"/>
          <w:szCs w:val="24"/>
        </w:rPr>
        <w:t>индивидуальных предпринимателей</w:t>
      </w:r>
      <w:r w:rsidRPr="00E574B6">
        <w:rPr>
          <w:rFonts w:ascii="Times New Roman" w:eastAsia="Courier New" w:hAnsi="Times New Roman" w:cs="Times New Roman"/>
          <w:color w:val="000000"/>
          <w:sz w:val="24"/>
          <w:szCs w:val="24"/>
          <w:lang w:bidi="ru-RU"/>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сведения о собственниках (владельцах) транспортных средств.</w:t>
      </w:r>
      <w:bookmarkEnd w:id="10"/>
    </w:p>
    <w:p w:rsidR="008E2DE0"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2.12</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ри предоставлении муниципальной услуги запрещается требовать от заявителя:</w:t>
      </w:r>
    </w:p>
    <w:p w:rsidR="008E2DE0" w:rsidRPr="009426E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426E3">
        <w:rPr>
          <w:rFonts w:ascii="Times New Roman" w:eastAsia="Consolas" w:hAnsi="Times New Roman" w:cs="Times New Roman"/>
          <w:color w:val="000000"/>
          <w:sz w:val="24"/>
          <w:szCs w:val="24"/>
        </w:rPr>
        <w:t>возникающие в связи с предоставлением государственной (муниципальной) услуги.</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9426E3">
        <w:rPr>
          <w:rFonts w:ascii="Times New Roman" w:eastAsia="Consolas" w:hAnsi="Times New Roman" w:cs="Times New Roman"/>
          <w:color w:val="000000"/>
          <w:sz w:val="24"/>
          <w:szCs w:val="24"/>
        </w:rPr>
        <w:t xml:space="preserve">2. </w:t>
      </w:r>
      <w:proofErr w:type="gramStart"/>
      <w:r w:rsidRPr="009426E3">
        <w:rPr>
          <w:rFonts w:ascii="Times New Roman" w:eastAsia="Consolas" w:hAnsi="Times New Roman" w:cs="Times New Roman"/>
          <w:color w:val="000000"/>
          <w:sz w:val="24"/>
          <w:szCs w:val="24"/>
        </w:rPr>
        <w:t>Представления документов и информации,</w:t>
      </w:r>
      <w:r w:rsidR="002D39A8">
        <w:rPr>
          <w:rFonts w:ascii="Times New Roman" w:eastAsia="Consolas"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 </w:t>
      </w:r>
      <w:r w:rsidRPr="009426E3">
        <w:rPr>
          <w:rFonts w:ascii="Times New Roman" w:eastAsia="Consolas" w:hAnsi="Times New Roman" w:cs="Times New Roman"/>
          <w:color w:val="000000"/>
          <w:sz w:val="24"/>
          <w:szCs w:val="24"/>
        </w:rPr>
        <w:t xml:space="preserve">которые в соответствии с нормативными правовыми актами Российской Федерации, муниципальными правовыми актами сельского поселения </w:t>
      </w:r>
      <w:r w:rsidR="00AA3D6E">
        <w:rPr>
          <w:rFonts w:ascii="Times New Roman" w:eastAsia="Consolas" w:hAnsi="Times New Roman" w:cs="Times New Roman"/>
          <w:color w:val="000000"/>
          <w:sz w:val="24"/>
          <w:szCs w:val="24"/>
        </w:rPr>
        <w:t>Александровка</w:t>
      </w:r>
      <w:r w:rsidRPr="009426E3">
        <w:rPr>
          <w:rFonts w:ascii="Times New Roman" w:eastAsia="Consolas" w:hAnsi="Times New Roman" w:cs="Times New Roman"/>
          <w:color w:val="000000"/>
          <w:sz w:val="24"/>
          <w:szCs w:val="24"/>
        </w:rPr>
        <w:t xml:space="preserve"> 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w:t>
      </w:r>
      <w:r w:rsidRPr="008E2DE0">
        <w:rPr>
          <w:rFonts w:ascii="Times New Roman" w:eastAsia="Consolas" w:hAnsi="Times New Roman" w:cs="Times New Roman"/>
          <w:color w:val="000000"/>
          <w:sz w:val="24"/>
          <w:szCs w:val="24"/>
        </w:rPr>
        <w:t xml:space="preserve"> в предоставлении муниципальных услуг</w:t>
      </w:r>
      <w:proofErr w:type="gramEnd"/>
      <w:r w:rsidRPr="008E2DE0">
        <w:rPr>
          <w:rFonts w:ascii="Times New Roman" w:eastAsia="Consolas" w:hAnsi="Times New Roman" w:cs="Times New Roman"/>
          <w:color w:val="000000"/>
          <w:sz w:val="24"/>
          <w:szCs w:val="24"/>
        </w:rPr>
        <w:t>,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E2DE0"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bookmarkStart w:id="12" w:name="_page_73_0"/>
      <w:r w:rsidRPr="00B74EC3">
        <w:rPr>
          <w:rFonts w:ascii="Times New Roman" w:eastAsia="Consolas" w:hAnsi="Times New Roman" w:cs="Times New Roman"/>
          <w:color w:val="000000"/>
          <w:sz w:val="24"/>
          <w:szCs w:val="24"/>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изменение требований нормативных правовых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актов, касающихся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после первоначальной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подачи заявления о предоставлении муниципальной услуги;</w:t>
      </w:r>
    </w:p>
    <w:p w:rsidR="003E2C89"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ошибок в заявлении о предоставлении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 документах,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поданных заявителем после</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первоначального отказа</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приеме документов,</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необходимых для 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 xml:space="preserve">, либо </w:t>
      </w:r>
      <w:r w:rsidR="00B60638" w:rsidRPr="00B74EC3">
        <w:rPr>
          <w:rFonts w:ascii="Times New Roman" w:eastAsia="Consolas"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истечение срока действия документов или изменение информации после первоначального </w:t>
      </w:r>
      <w:r w:rsidRPr="00B74EC3">
        <w:rPr>
          <w:rFonts w:ascii="Times New Roman" w:eastAsia="Consolas" w:hAnsi="Times New Roman" w:cs="Times New Roman"/>
          <w:color w:val="000000"/>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3E2C89" w:rsidRPr="00481977" w:rsidRDefault="00B60638" w:rsidP="00ED6A71">
      <w:pPr>
        <w:widowControl w:val="0"/>
        <w:spacing w:line="240" w:lineRule="auto"/>
        <w:ind w:right="-3" w:firstLine="567"/>
        <w:jc w:val="both"/>
        <w:rPr>
          <w:rFonts w:ascii="Times New Roman" w:hAnsi="Times New Roman" w:cs="Times New Roman"/>
          <w:sz w:val="24"/>
          <w:szCs w:val="24"/>
        </w:rPr>
      </w:pPr>
      <w:proofErr w:type="gramStart"/>
      <w:r w:rsidRPr="00B74EC3">
        <w:rPr>
          <w:rFonts w:ascii="Times New Roman" w:eastAsia="Consolas"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rsidRPr="00481977">
        <w:rPr>
          <w:rFonts w:ascii="Times New Roman" w:eastAsia="Consolas" w:hAnsi="Times New Roman" w:cs="Times New Roman"/>
          <w:color w:val="000000"/>
          <w:sz w:val="24"/>
          <w:szCs w:val="24"/>
        </w:rPr>
        <w:t xml:space="preserve">16 Федерального закона № 210-ФЗ, при первоначальном отказе в приеме документов, необходимых для предоставления муниципальной услуги, </w:t>
      </w:r>
      <w:r w:rsidR="008B410F" w:rsidRPr="00481977">
        <w:rPr>
          <w:rFonts w:ascii="Times New Roman" w:hAnsi="Times New Roman" w:cs="Times New Roman"/>
          <w:sz w:val="24"/>
          <w:szCs w:val="24"/>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8B410F" w:rsidRPr="00481977">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481977" w:rsidRPr="00481977">
        <w:rPr>
          <w:rFonts w:ascii="Times New Roman" w:hAnsi="Times New Roman" w:cs="Times New Roman"/>
          <w:sz w:val="24"/>
          <w:szCs w:val="24"/>
        </w:rPr>
        <w:t>;</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81977">
          <w:rPr>
            <w:rFonts w:ascii="Times New Roman" w:hAnsi="Times New Roman" w:cs="Times New Roman"/>
            <w:color w:val="0000FF"/>
            <w:sz w:val="24"/>
            <w:szCs w:val="24"/>
          </w:rPr>
          <w:t>пунктом 7.2 части 1 статьи 16</w:t>
        </w:r>
      </w:hyperlink>
      <w:r w:rsidRPr="004819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410F" w:rsidRPr="00481977" w:rsidRDefault="008B410F" w:rsidP="00ED6A71">
      <w:pPr>
        <w:widowControl w:val="0"/>
        <w:spacing w:line="240" w:lineRule="auto"/>
        <w:ind w:right="-3" w:firstLine="567"/>
        <w:jc w:val="both"/>
        <w:rPr>
          <w:rFonts w:ascii="Times New Roman" w:hAnsi="Times New Roman" w:cs="Times New Roman"/>
          <w:sz w:val="24"/>
          <w:szCs w:val="24"/>
        </w:rPr>
      </w:pPr>
    </w:p>
    <w:p w:rsidR="00BD2146" w:rsidRPr="00481977" w:rsidRDefault="00BD2146" w:rsidP="00ED6A71">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13" w:name="bookmark11"/>
      <w:r w:rsidRPr="00481977">
        <w:rPr>
          <w:rFonts w:ascii="Times New Roman" w:eastAsia="Times New Roman" w:hAnsi="Times New Roman" w:cs="Times New Roman"/>
          <w:b/>
          <w:bCs/>
          <w:sz w:val="24"/>
          <w:szCs w:val="24"/>
          <w:lang w:eastAsia="en-US"/>
        </w:rPr>
        <w:t>Исчерпывающий перечень оснований для отказа в приеме документов,</w:t>
      </w:r>
      <w:r w:rsidRPr="00481977">
        <w:rPr>
          <w:rFonts w:ascii="Times New Roman" w:eastAsia="Times New Roman" w:hAnsi="Times New Roman" w:cs="Times New Roman"/>
          <w:b/>
          <w:bCs/>
          <w:sz w:val="24"/>
          <w:szCs w:val="24"/>
          <w:lang w:eastAsia="en-US"/>
        </w:rPr>
        <w:br/>
        <w:t>необходимых для предоставления муниципальной услуги</w:t>
      </w:r>
      <w:bookmarkEnd w:id="13"/>
    </w:p>
    <w:p w:rsidR="00BD2146" w:rsidRPr="00BD2146" w:rsidRDefault="00BD2146" w:rsidP="00ED6A71">
      <w:pPr>
        <w:widowControl w:val="0"/>
        <w:tabs>
          <w:tab w:val="left" w:pos="1585"/>
        </w:tabs>
        <w:spacing w:line="240" w:lineRule="auto"/>
        <w:ind w:right="493" w:firstLine="567"/>
        <w:contextualSpacing/>
        <w:jc w:val="both"/>
        <w:rPr>
          <w:rFonts w:ascii="Times New Roman" w:eastAsia="Courier New" w:hAnsi="Times New Roman" w:cs="Times New Roman"/>
          <w:color w:val="000000"/>
          <w:sz w:val="24"/>
          <w:szCs w:val="24"/>
          <w:lang w:bidi="ru-RU"/>
        </w:rPr>
      </w:pPr>
      <w:r w:rsidRPr="00481977">
        <w:rPr>
          <w:rFonts w:ascii="Times New Roman" w:eastAsia="Courier New" w:hAnsi="Times New Roman" w:cs="Times New Roman"/>
          <w:color w:val="000000"/>
          <w:sz w:val="24"/>
          <w:szCs w:val="24"/>
          <w:lang w:bidi="ru-RU"/>
        </w:rPr>
        <w:t>2.13 Основаниями для</w:t>
      </w:r>
      <w:r w:rsidRPr="00BD2146">
        <w:rPr>
          <w:rFonts w:ascii="Times New Roman" w:eastAsia="Courier New" w:hAnsi="Times New Roman" w:cs="Times New Roman"/>
          <w:color w:val="000000"/>
          <w:sz w:val="24"/>
          <w:szCs w:val="24"/>
          <w:lang w:bidi="ru-RU"/>
        </w:rPr>
        <w:t xml:space="preserve"> отказа в приеме к рассмотрению документов, необходимых для предоставления муниципальной услуги, являются: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заявитель не относится к кругу лиц, имеющих право на предоставление м</w:t>
      </w:r>
      <w:r>
        <w:rPr>
          <w:rFonts w:ascii="Times New Roman" w:eastAsia="Consolas" w:hAnsi="Times New Roman" w:cs="Times New Roman"/>
          <w:color w:val="000000"/>
          <w:sz w:val="24"/>
          <w:szCs w:val="24"/>
        </w:rPr>
        <w:t>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представление неполного комплекта документов, необходимых для предоставления муниципальной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представленные заявителем документы утратили силу на момент обращения за </w:t>
      </w:r>
      <w:r w:rsidR="00C65C3D">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услугой;</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в </w:t>
      </w:r>
      <w:proofErr w:type="gramStart"/>
      <w:r w:rsidRPr="00B74EC3">
        <w:rPr>
          <w:rFonts w:ascii="Times New Roman" w:eastAsia="Consolas" w:hAnsi="Times New Roman" w:cs="Times New Roman"/>
          <w:color w:val="000000"/>
          <w:sz w:val="24"/>
          <w:szCs w:val="24"/>
        </w:rPr>
        <w:t>документе, подтверждающем полномочия представителя заявителя имеются</w:t>
      </w:r>
      <w:proofErr w:type="gramEnd"/>
      <w:r w:rsidRPr="00B74EC3">
        <w:rPr>
          <w:rFonts w:ascii="Times New Roman" w:eastAsia="Consolas" w:hAnsi="Times New Roman" w:cs="Times New Roman"/>
          <w:color w:val="000000"/>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неполное или не корректное заполнение полей в форме заявления, в том числе в интерактивной форме заявления на ЕПГУ;</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подача запроса о предоставлении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и</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документов, необходимых для предоставления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в электронной форме</w:t>
      </w:r>
      <w:r w:rsidRPr="00BD2146">
        <w:rPr>
          <w:rFonts w:ascii="Times New Roman" w:eastAsia="Consolas" w:hAnsi="Times New Roman" w:cs="Times New Roman"/>
          <w:color w:val="000000"/>
          <w:sz w:val="24"/>
          <w:szCs w:val="24"/>
        </w:rPr>
        <w:t xml:space="preserve"> </w:t>
      </w:r>
      <w:r w:rsidR="001B1C58">
        <w:rPr>
          <w:rFonts w:ascii="Times New Roman" w:eastAsia="Consolas" w:hAnsi="Times New Roman" w:cs="Times New Roman"/>
          <w:color w:val="000000"/>
          <w:sz w:val="24"/>
          <w:szCs w:val="24"/>
        </w:rPr>
        <w:t xml:space="preserve">с </w:t>
      </w:r>
      <w:r w:rsidRPr="00B74EC3">
        <w:rPr>
          <w:rFonts w:ascii="Times New Roman" w:eastAsia="Consolas" w:hAnsi="Times New Roman" w:cs="Times New Roman"/>
          <w:color w:val="000000"/>
          <w:sz w:val="24"/>
          <w:szCs w:val="24"/>
        </w:rPr>
        <w:t>нарушением установленных</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требований.</w:t>
      </w:r>
      <w:bookmarkStart w:id="14" w:name="_page_80_0"/>
      <w:bookmarkEnd w:id="12"/>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Pr="00BD2146"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D2146">
        <w:rPr>
          <w:rFonts w:ascii="Times New Roman" w:eastAsia="Consolas"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3E2C89" w:rsidRPr="00BD2146" w:rsidRDefault="003E2C89" w:rsidP="00ED6A71">
      <w:pPr>
        <w:spacing w:line="240" w:lineRule="auto"/>
        <w:ind w:right="-3" w:firstLine="567"/>
        <w:rPr>
          <w:rFonts w:ascii="Times New Roman" w:eastAsia="Consolas" w:hAnsi="Times New Roman" w:cs="Times New Roman"/>
          <w:b/>
          <w:sz w:val="24"/>
          <w:szCs w:val="24"/>
        </w:rPr>
      </w:pPr>
    </w:p>
    <w:p w:rsidR="00BD2146"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2.14 Оснований для приостановления предоставления муниципальной услуги</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lastRenderedPageBreak/>
        <w:t>законодательством Российской</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 не предусмотрено.</w:t>
      </w:r>
    </w:p>
    <w:p w:rsidR="003E2C89" w:rsidRPr="00B74EC3"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2.15 Основания для</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отказа</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 услуги:</w:t>
      </w:r>
    </w:p>
    <w:p w:rsidR="00BD214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bookmarkEnd w:id="14"/>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документов, по форме или содержанию требованиям законодательства Российской 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возможности организации маршрутов проезда без заезда в зону ограничения к месту погрузки или разгрузки;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количество запрашиваемых пропусков для проезда к месту стоянки превышает количество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подтвержденных документальным обоснованием о наличии мест стоянки для хранения грузового автотранспорта;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заявленный грузовой автотранспорт по экологическим характеристикам ниже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класса 2;</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по представленному документальному обоснованию </w:t>
      </w:r>
      <w:r w:rsidR="001B1C58">
        <w:rPr>
          <w:rFonts w:ascii="Times New Roman" w:eastAsia="Consolas" w:hAnsi="Times New Roman" w:cs="Times New Roman"/>
          <w:color w:val="000000"/>
          <w:sz w:val="24"/>
          <w:szCs w:val="24"/>
        </w:rPr>
        <w:t xml:space="preserve">муниципальная </w:t>
      </w:r>
      <w:r w:rsidRPr="00B74EC3">
        <w:rPr>
          <w:rFonts w:ascii="Times New Roman" w:eastAsia="Consolas" w:hAnsi="Times New Roman" w:cs="Times New Roman"/>
          <w:color w:val="000000"/>
          <w:sz w:val="24"/>
          <w:szCs w:val="24"/>
        </w:rPr>
        <w:t>услуга ранее предоставлялась;</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информационного взаимодействия.</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организациями, участвующими в предоставлении</w:t>
      </w:r>
    </w:p>
    <w:p w:rsidR="00BD2146" w:rsidRPr="00BD2146" w:rsidRDefault="00BD2146" w:rsidP="00ED6A71">
      <w:pPr>
        <w:spacing w:line="240" w:lineRule="auto"/>
        <w:ind w:right="-3"/>
        <w:jc w:val="center"/>
        <w:rPr>
          <w:rFonts w:ascii="Times New Roman" w:eastAsia="Consolas" w:hAnsi="Times New Roman" w:cs="Times New Roman"/>
          <w:b/>
          <w:sz w:val="24"/>
          <w:szCs w:val="24"/>
        </w:rPr>
      </w:pPr>
      <w:r w:rsidRPr="00BD2146">
        <w:rPr>
          <w:rFonts w:ascii="Times New Roman" w:eastAsia="Consolas" w:hAnsi="Times New Roman" w:cs="Times New Roman"/>
          <w:b/>
          <w:color w:val="000000"/>
          <w:sz w:val="24"/>
          <w:szCs w:val="24"/>
        </w:rPr>
        <w:t>муниципальной услуги</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74EC3" w:rsidRDefault="00BD2146" w:rsidP="00ED6A71">
      <w:pPr>
        <w:widowControl w:val="0"/>
        <w:tabs>
          <w:tab w:val="left" w:pos="5338"/>
          <w:tab w:val="left" w:pos="8169"/>
        </w:tabs>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2.16 Услуги, необходимые и</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обязательные для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Pr>
          <w:rFonts w:ascii="Times New Roman" w:eastAsia="Consolas" w:hAnsi="Times New Roman" w:cs="Times New Roman"/>
          <w:color w:val="000000"/>
          <w:sz w:val="24"/>
          <w:szCs w:val="24"/>
        </w:rPr>
        <w:t xml:space="preserve">предоставления </w:t>
      </w:r>
      <w:r w:rsidRPr="00B74EC3">
        <w:rPr>
          <w:rFonts w:ascii="Times New Roman" w:eastAsia="Consolas" w:hAnsi="Times New Roman" w:cs="Times New Roman"/>
          <w:color w:val="000000"/>
          <w:sz w:val="24"/>
          <w:szCs w:val="24"/>
        </w:rPr>
        <w:t>муниципальной услуги, отсутствуют.</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widowControl w:val="0"/>
        <w:spacing w:line="240" w:lineRule="auto"/>
        <w:ind w:right="-3"/>
        <w:jc w:val="center"/>
        <w:rPr>
          <w:rFonts w:ascii="Times New Roman" w:eastAsia="Consolas" w:hAnsi="Times New Roman" w:cs="Times New Roman"/>
          <w:b/>
          <w:color w:val="000000"/>
          <w:sz w:val="24"/>
          <w:szCs w:val="24"/>
        </w:rPr>
      </w:pPr>
      <w:bookmarkStart w:id="15" w:name="_page_87_0"/>
      <w:r w:rsidRPr="00BD2146">
        <w:rPr>
          <w:rFonts w:ascii="Times New Roman" w:eastAsia="Consolas" w:hAnsi="Times New Roman" w:cs="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услуги</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D2146">
        <w:rPr>
          <w:rFonts w:ascii="Times New Roman" w:eastAsia="Consolas" w:hAnsi="Times New Roman" w:cs="Times New Roman"/>
          <w:color w:val="000000"/>
          <w:sz w:val="24"/>
          <w:szCs w:val="24"/>
        </w:rPr>
        <w:t>2.1</w:t>
      </w:r>
      <w:r>
        <w:rPr>
          <w:rFonts w:ascii="Times New Roman" w:eastAsia="Consolas" w:hAnsi="Times New Roman" w:cs="Times New Roman"/>
          <w:color w:val="000000"/>
          <w:sz w:val="24"/>
          <w:szCs w:val="24"/>
        </w:rPr>
        <w:t>7</w:t>
      </w:r>
      <w:r w:rsidRPr="00BD2146">
        <w:rPr>
          <w:rFonts w:ascii="Times New Roman" w:eastAsia="Consolas" w:hAnsi="Times New Roman" w:cs="Times New Roman"/>
          <w:color w:val="000000"/>
          <w:sz w:val="24"/>
          <w:szCs w:val="24"/>
        </w:rPr>
        <w:tab/>
        <w:t>Предоставление муниципальной услуги осуществляется бесплатно.</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Default="00BD2146" w:rsidP="00ED6A71">
      <w:pPr>
        <w:widowControl w:val="0"/>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F71" w:rsidRDefault="006E6F71" w:rsidP="00ED6A71">
      <w:pPr>
        <w:widowControl w:val="0"/>
        <w:tabs>
          <w:tab w:val="left" w:pos="8169"/>
        </w:tabs>
        <w:spacing w:line="240" w:lineRule="auto"/>
        <w:ind w:right="-3" w:firstLine="567"/>
        <w:rPr>
          <w:rFonts w:ascii="Times New Roman" w:eastAsia="Consolas" w:hAnsi="Times New Roman" w:cs="Times New Roman"/>
          <w:color w:val="000000"/>
          <w:sz w:val="24"/>
          <w:szCs w:val="24"/>
        </w:rPr>
      </w:pPr>
      <w:bookmarkStart w:id="16" w:name="_page_94_0"/>
      <w:bookmarkEnd w:id="15"/>
    </w:p>
    <w:p w:rsidR="003E2C89" w:rsidRPr="006E6F71" w:rsidRDefault="00B60638" w:rsidP="00ED6A71">
      <w:pPr>
        <w:widowControl w:val="0"/>
        <w:tabs>
          <w:tab w:val="left" w:pos="8169"/>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2.18 Услуги, необходимые и обязательные для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предоставления муниципальной услуги, </w:t>
      </w:r>
      <w:r w:rsidRPr="006E6F71">
        <w:rPr>
          <w:rFonts w:ascii="Times New Roman" w:eastAsia="Consolas" w:hAnsi="Times New Roman" w:cs="Times New Roman"/>
          <w:color w:val="000000"/>
          <w:sz w:val="24"/>
          <w:szCs w:val="24"/>
        </w:rPr>
        <w:t>отсутствуют.</w:t>
      </w:r>
    </w:p>
    <w:p w:rsidR="003E2C89" w:rsidRPr="006E6F71"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p>
    <w:p w:rsidR="003E2C89" w:rsidRPr="006E6F71" w:rsidRDefault="003E2C89" w:rsidP="00ED6A71">
      <w:pPr>
        <w:spacing w:line="240" w:lineRule="auto"/>
        <w:ind w:right="-3" w:firstLine="567"/>
        <w:rPr>
          <w:rFonts w:ascii="Times New Roman" w:eastAsia="Consolas" w:hAnsi="Times New Roman" w:cs="Times New Roman"/>
          <w:sz w:val="24"/>
          <w:szCs w:val="24"/>
        </w:rPr>
      </w:pPr>
    </w:p>
    <w:p w:rsidR="006E6F71" w:rsidRPr="006E6F71" w:rsidRDefault="006E6F71" w:rsidP="00ED6A71">
      <w:pPr>
        <w:widowControl w:val="0"/>
        <w:spacing w:line="240" w:lineRule="auto"/>
        <w:ind w:right="493"/>
        <w:jc w:val="center"/>
        <w:rPr>
          <w:rFonts w:ascii="Times New Roman" w:eastAsia="Times New Roman" w:hAnsi="Times New Roman" w:cs="Times New Roman"/>
          <w:b/>
          <w:bCs/>
          <w:sz w:val="24"/>
          <w:szCs w:val="24"/>
          <w:lang w:eastAsia="en-US"/>
        </w:rPr>
      </w:pPr>
      <w:r w:rsidRPr="006E6F71">
        <w:rPr>
          <w:rFonts w:ascii="Times New Roman" w:eastAsia="Times New Roman"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F71" w:rsidRPr="006E6F71" w:rsidRDefault="006E6F71" w:rsidP="00ED6A71">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2.19 </w:t>
      </w:r>
      <w:r w:rsidRPr="006E6F71">
        <w:rPr>
          <w:rFonts w:ascii="Times New Roman" w:eastAsia="Courier New"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E2C89" w:rsidRDefault="006E6F71" w:rsidP="00ED6A71">
      <w:pPr>
        <w:spacing w:line="240" w:lineRule="auto"/>
        <w:ind w:right="-3" w:firstLine="567"/>
        <w:jc w:val="center"/>
        <w:rPr>
          <w:rFonts w:ascii="Times New Roman" w:eastAsia="Courier New" w:hAnsi="Times New Roman" w:cs="Times New Roman"/>
          <w:b/>
          <w:color w:val="000000"/>
          <w:sz w:val="24"/>
          <w:szCs w:val="24"/>
          <w:lang w:bidi="ru-RU"/>
        </w:rPr>
      </w:pPr>
      <w:r w:rsidRPr="006E6F71">
        <w:rPr>
          <w:rFonts w:ascii="Times New Roman" w:eastAsia="Courier New" w:hAnsi="Times New Roman" w:cs="Times New Roman"/>
          <w:b/>
          <w:color w:val="000000"/>
          <w:sz w:val="24"/>
          <w:szCs w:val="24"/>
          <w:lang w:bidi="ru-RU"/>
        </w:rPr>
        <w:lastRenderedPageBreak/>
        <w:t>Срок и порядок регистрации запроса заявителя о предоставлении муниципальной услуги, в том числе в электронной форме</w:t>
      </w:r>
    </w:p>
    <w:p w:rsidR="006E6F71" w:rsidRPr="006E6F71" w:rsidRDefault="006E6F71" w:rsidP="00ED6A71">
      <w:pPr>
        <w:spacing w:line="240" w:lineRule="auto"/>
        <w:ind w:right="-3" w:firstLine="567"/>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2.20 Срок регистрации заявления о предоставлении</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74EC3">
        <w:rPr>
          <w:rFonts w:ascii="Times New Roman" w:eastAsia="Consolas" w:hAnsi="Times New Roman" w:cs="Times New Roman"/>
          <w:color w:val="000000"/>
          <w:sz w:val="24"/>
          <w:szCs w:val="24"/>
        </w:rPr>
        <w:t xml:space="preserve"> № 4 к настоящему Административному</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регламенту.</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AD5CAB" w:rsidRDefault="00AD5CAB" w:rsidP="00ED6A71">
      <w:pPr>
        <w:widowControl w:val="0"/>
        <w:spacing w:line="310" w:lineRule="exact"/>
        <w:ind w:right="-29"/>
        <w:jc w:val="center"/>
        <w:rPr>
          <w:rFonts w:ascii="Times New Roman" w:eastAsia="Times New Roman" w:hAnsi="Times New Roman" w:cs="Times New Roman"/>
          <w:b/>
          <w:bCs/>
          <w:sz w:val="24"/>
          <w:szCs w:val="24"/>
          <w:lang w:eastAsia="en-US"/>
        </w:rPr>
      </w:pPr>
      <w:bookmarkStart w:id="17" w:name="_page_101_0"/>
      <w:bookmarkEnd w:id="16"/>
      <w:r w:rsidRPr="00AD5CAB">
        <w:rPr>
          <w:rFonts w:ascii="Times New Roman" w:eastAsia="Times New Roman" w:hAnsi="Times New Roman" w:cs="Times New Roman"/>
          <w:b/>
          <w:bCs/>
          <w:sz w:val="24"/>
          <w:szCs w:val="24"/>
          <w:lang w:eastAsia="en-US"/>
        </w:rPr>
        <w:t>Требования к помещениям, в которых предоставляется муниципальная услуга</w:t>
      </w:r>
    </w:p>
    <w:p w:rsidR="00AD5CAB" w:rsidRPr="00AD5CAB" w:rsidRDefault="00AD5CAB" w:rsidP="00ED6A71">
      <w:pPr>
        <w:widowControl w:val="0"/>
        <w:spacing w:line="310" w:lineRule="exact"/>
        <w:ind w:right="493" w:firstLine="709"/>
        <w:jc w:val="center"/>
        <w:rPr>
          <w:rFonts w:ascii="Times New Roman" w:eastAsia="Times New Roman" w:hAnsi="Times New Roman" w:cs="Times New Roman"/>
          <w:b/>
          <w:bCs/>
          <w:sz w:val="24"/>
          <w:szCs w:val="24"/>
          <w:lang w:eastAsia="en-US"/>
        </w:rPr>
      </w:pPr>
    </w:p>
    <w:p w:rsidR="00AD5CAB" w:rsidRPr="00AD5CAB" w:rsidRDefault="00AD5CAB" w:rsidP="00ED6A71">
      <w:pPr>
        <w:widowControl w:val="0"/>
        <w:tabs>
          <w:tab w:val="left" w:pos="1430"/>
        </w:tabs>
        <w:spacing w:line="240" w:lineRule="auto"/>
        <w:ind w:right="-2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2.21 </w:t>
      </w:r>
      <w:r w:rsidRPr="00AD5CAB">
        <w:rPr>
          <w:rFonts w:ascii="Times New Roman" w:eastAsia="Courier New"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случае</w:t>
      </w:r>
      <w:proofErr w:type="gramStart"/>
      <w:r w:rsidRPr="00AD5CAB">
        <w:rPr>
          <w:rFonts w:ascii="Times New Roman" w:eastAsia="Courier New" w:hAnsi="Times New Roman" w:cs="Times New Roman"/>
          <w:color w:val="000000"/>
          <w:sz w:val="24"/>
          <w:szCs w:val="24"/>
          <w:lang w:bidi="ru-RU"/>
        </w:rPr>
        <w:t>,</w:t>
      </w:r>
      <w:proofErr w:type="gramEnd"/>
      <w:r w:rsidRPr="00AD5CAB">
        <w:rPr>
          <w:rFonts w:ascii="Times New Roman" w:eastAsia="Courier New"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5CAB">
        <w:rPr>
          <w:rFonts w:ascii="Times New Roman" w:eastAsia="Courier New" w:hAnsi="Times New Roman" w:cs="Times New Roman"/>
          <w:color w:val="000000"/>
          <w:sz w:val="24"/>
          <w:szCs w:val="24"/>
          <w:lang w:val="en-US" w:eastAsia="en-US" w:bidi="en-US"/>
        </w:rPr>
        <w:t>I</w:t>
      </w:r>
      <w:r w:rsidRPr="00AD5CAB">
        <w:rPr>
          <w:rFonts w:ascii="Times New Roman" w:eastAsia="Courier New" w:hAnsi="Times New Roman" w:cs="Times New Roman"/>
          <w:color w:val="000000"/>
          <w:sz w:val="24"/>
          <w:szCs w:val="24"/>
          <w:lang w:eastAsia="en-US" w:bidi="en-US"/>
        </w:rPr>
        <w:t xml:space="preserve">, </w:t>
      </w:r>
      <w:r w:rsidRPr="00AD5CAB">
        <w:rPr>
          <w:rFonts w:ascii="Times New Roman" w:eastAsia="Courier New"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наименование;</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местонахождение и юридический адрес;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режим работы;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 приема;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телефонов для справок.</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оснащаются:</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противопожарной системой и средствами пожаротушения;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системой оповещения о возникновении чрезвычайной ситуации;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средствами оказания первой медицинской помощи;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туалетными комнатами для посетителей.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приема заявителей оборудуются информационными табличками (вывесками) с указанием: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кабинета и наименования отдела;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графика приема Заявителей.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При предоставлении муниципальной услуги инвалидам обеспечиваются: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допуск </w:t>
      </w:r>
      <w:proofErr w:type="spellStart"/>
      <w:r w:rsidRPr="00AD5CAB">
        <w:rPr>
          <w:rFonts w:ascii="Times New Roman" w:eastAsia="Courier New" w:hAnsi="Times New Roman" w:cs="Times New Roman"/>
          <w:color w:val="000000"/>
          <w:sz w:val="24"/>
          <w:szCs w:val="24"/>
          <w:lang w:bidi="ru-RU"/>
        </w:rPr>
        <w:t>сурдопереводчика</w:t>
      </w:r>
      <w:proofErr w:type="spellEnd"/>
      <w:r w:rsidRPr="00AD5CAB">
        <w:rPr>
          <w:rFonts w:ascii="Times New Roman" w:eastAsia="Courier New" w:hAnsi="Times New Roman" w:cs="Times New Roman"/>
          <w:color w:val="000000"/>
          <w:sz w:val="24"/>
          <w:szCs w:val="24"/>
          <w:lang w:bidi="ru-RU"/>
        </w:rPr>
        <w:t xml:space="preserve"> и </w:t>
      </w:r>
      <w:proofErr w:type="spellStart"/>
      <w:r w:rsidRPr="00AD5CAB">
        <w:rPr>
          <w:rFonts w:ascii="Times New Roman" w:eastAsia="Courier New" w:hAnsi="Times New Roman" w:cs="Times New Roman"/>
          <w:color w:val="000000"/>
          <w:sz w:val="24"/>
          <w:szCs w:val="24"/>
          <w:lang w:bidi="ru-RU"/>
        </w:rPr>
        <w:t>тифлосурдопереводчика</w:t>
      </w:r>
      <w:proofErr w:type="spellEnd"/>
      <w:r w:rsidRPr="00AD5CAB">
        <w:rPr>
          <w:rFonts w:ascii="Times New Roman" w:eastAsia="Courier New" w:hAnsi="Times New Roman" w:cs="Times New Roman"/>
          <w:color w:val="000000"/>
          <w:sz w:val="24"/>
          <w:szCs w:val="24"/>
          <w:lang w:bidi="ru-RU"/>
        </w:rPr>
        <w:t>;</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A71" w:rsidRPr="00AD5CAB" w:rsidRDefault="00ED6A71"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3E2C89" w:rsidRDefault="00AD5CAB" w:rsidP="00ED6A71">
      <w:pPr>
        <w:widowControl w:val="0"/>
        <w:spacing w:line="240" w:lineRule="auto"/>
        <w:ind w:right="-29"/>
        <w:jc w:val="center"/>
        <w:rPr>
          <w:rFonts w:ascii="Times New Roman" w:eastAsia="Courier New" w:hAnsi="Times New Roman" w:cs="Times New Roman"/>
          <w:b/>
          <w:color w:val="000000"/>
          <w:sz w:val="24"/>
          <w:szCs w:val="24"/>
          <w:lang w:bidi="ru-RU"/>
        </w:rPr>
      </w:pPr>
      <w:bookmarkStart w:id="18" w:name="bookmark16"/>
      <w:r w:rsidRPr="00AD5CAB">
        <w:rPr>
          <w:rFonts w:ascii="Times New Roman" w:eastAsia="Courier New" w:hAnsi="Times New Roman" w:cs="Times New Roman"/>
          <w:b/>
          <w:color w:val="000000"/>
          <w:sz w:val="24"/>
          <w:szCs w:val="24"/>
          <w:lang w:bidi="ru-RU"/>
        </w:rPr>
        <w:t>Показатели доступности и качества муниципальной</w:t>
      </w:r>
      <w:bookmarkStart w:id="19" w:name="bookmark17"/>
      <w:bookmarkEnd w:id="18"/>
      <w:r w:rsidRPr="00AD5CAB">
        <w:rPr>
          <w:rFonts w:ascii="Times New Roman" w:eastAsia="Courier New" w:hAnsi="Times New Roman" w:cs="Times New Roman"/>
          <w:b/>
          <w:color w:val="000000"/>
          <w:sz w:val="24"/>
          <w:szCs w:val="24"/>
          <w:lang w:bidi="ru-RU"/>
        </w:rPr>
        <w:t xml:space="preserve"> услуги</w:t>
      </w:r>
      <w:bookmarkEnd w:id="19"/>
    </w:p>
    <w:p w:rsidR="00FF22D3" w:rsidRPr="00AD5CAB" w:rsidRDefault="00FF22D3" w:rsidP="00ED6A71">
      <w:pPr>
        <w:widowControl w:val="0"/>
        <w:spacing w:line="240" w:lineRule="auto"/>
        <w:ind w:right="-29"/>
        <w:jc w:val="center"/>
        <w:rPr>
          <w:rFonts w:ascii="Times New Roman" w:eastAsia="Consolas" w:hAnsi="Times New Roman" w:cs="Times New Roman"/>
          <w:b/>
          <w:color w:val="FFFFFF"/>
          <w:sz w:val="24"/>
          <w:szCs w:val="24"/>
          <w14:textFill>
            <w14:solidFill>
              <w14:srgbClr w14:val="FFFFFF">
                <w14:alpha w14:val="100000"/>
              </w14:srgbClr>
            </w14:solidFill>
          </w14:textFill>
        </w:rPr>
      </w:pPr>
    </w:p>
    <w:bookmarkEnd w:id="17"/>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2.22 </w:t>
      </w:r>
      <w:r w:rsidRPr="00FF22D3">
        <w:rPr>
          <w:rFonts w:ascii="Times New Roman" w:eastAsia="Courier New"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н</w:t>
      </w:r>
      <w:r w:rsidRPr="00FF22D3">
        <w:rPr>
          <w:rFonts w:ascii="Times New Roman" w:eastAsia="Courier New" w:hAnsi="Times New Roman" w:cs="Times New Roman"/>
          <w:color w:val="000000"/>
          <w:sz w:val="24"/>
          <w:szCs w:val="24"/>
          <w:lang w:bidi="ru-RU"/>
        </w:rPr>
        <w:t>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w:t>
      </w:r>
      <w:r>
        <w:rPr>
          <w:rFonts w:ascii="Times New Roman" w:eastAsia="Courier New" w:hAnsi="Times New Roman" w:cs="Times New Roman"/>
          <w:color w:val="000000"/>
          <w:sz w:val="24"/>
          <w:szCs w:val="24"/>
          <w:lang w:bidi="ru-RU"/>
        </w:rPr>
        <w:t xml:space="preserve"> средствах массовой информации;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заявителем уведомлений о предоставлении муни</w:t>
      </w:r>
      <w:r>
        <w:rPr>
          <w:rFonts w:ascii="Times New Roman" w:eastAsia="Courier New" w:hAnsi="Times New Roman" w:cs="Times New Roman"/>
          <w:color w:val="000000"/>
          <w:sz w:val="24"/>
          <w:szCs w:val="24"/>
          <w:lang w:bidi="ru-RU"/>
        </w:rPr>
        <w:t>ципальной услуги с помощью ЕПГУ;</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2.23 </w:t>
      </w:r>
      <w:r w:rsidRPr="00FF22D3">
        <w:rPr>
          <w:rFonts w:ascii="Times New Roman" w:eastAsia="Courier New" w:hAnsi="Times New Roman" w:cs="Times New Roman"/>
          <w:color w:val="000000"/>
          <w:sz w:val="24"/>
          <w:szCs w:val="24"/>
          <w:lang w:bidi="ru-RU"/>
        </w:rPr>
        <w:t>Основными показателями качества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w:t>
      </w:r>
      <w:r w:rsidRPr="00FF22D3">
        <w:rPr>
          <w:rFonts w:ascii="Times New Roman" w:eastAsia="Courier New"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w:t>
      </w:r>
      <w:r w:rsidRPr="00FF22D3">
        <w:rPr>
          <w:rFonts w:ascii="Times New Roman" w:eastAsia="Courier New" w:hAnsi="Times New Roman" w:cs="Times New Roman"/>
          <w:color w:val="000000"/>
          <w:sz w:val="24"/>
          <w:szCs w:val="24"/>
          <w:lang w:bidi="ru-RU"/>
        </w:rPr>
        <w:t>инимально возможное количество взаимодействий гражданина с должностными лицами, участвующими в пред</w:t>
      </w:r>
      <w:r>
        <w:rPr>
          <w:rFonts w:ascii="Times New Roman" w:eastAsia="Courier New" w:hAnsi="Times New Roman" w:cs="Times New Roman"/>
          <w:color w:val="000000"/>
          <w:sz w:val="24"/>
          <w:szCs w:val="24"/>
          <w:lang w:bidi="ru-RU"/>
        </w:rPr>
        <w:t>оставлении 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lastRenderedPageBreak/>
        <w:t>о</w:t>
      </w:r>
      <w:r w:rsidRPr="00FF22D3">
        <w:rPr>
          <w:rFonts w:ascii="Times New Roman" w:eastAsia="Courier New" w:hAnsi="Times New Roman" w:cs="Times New Roman"/>
          <w:color w:val="000000"/>
          <w:sz w:val="24"/>
          <w:szCs w:val="24"/>
          <w:lang w:bidi="ru-RU"/>
        </w:rPr>
        <w:t xml:space="preserve">тсутствие нарушений установленных сроков в процессе предоставления </w:t>
      </w:r>
      <w:r>
        <w:rPr>
          <w:rFonts w:ascii="Times New Roman" w:eastAsia="Courier New" w:hAnsi="Times New Roman" w:cs="Times New Roman"/>
          <w:color w:val="000000"/>
          <w:sz w:val="24"/>
          <w:szCs w:val="24"/>
          <w:lang w:bidi="ru-RU"/>
        </w:rPr>
        <w:t>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F22D3">
        <w:rPr>
          <w:rFonts w:ascii="Times New Roman" w:eastAsia="Courier New" w:hAnsi="Times New Roman" w:cs="Times New Roman"/>
          <w:color w:val="000000"/>
          <w:sz w:val="24"/>
          <w:szCs w:val="24"/>
          <w:lang w:bidi="ru-RU"/>
        </w:rPr>
        <w:t>итогам</w:t>
      </w:r>
      <w:proofErr w:type="gramEnd"/>
      <w:r w:rsidRPr="00FF22D3">
        <w:rPr>
          <w:rFonts w:ascii="Times New Roman" w:eastAsia="Courier New"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FF22D3" w:rsidRP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p>
    <w:p w:rsidR="00FF22D3" w:rsidRPr="00FF22D3" w:rsidRDefault="00FF22D3" w:rsidP="00ED6A71">
      <w:pPr>
        <w:widowControl w:val="0"/>
        <w:spacing w:line="240" w:lineRule="auto"/>
        <w:ind w:right="493"/>
        <w:jc w:val="center"/>
        <w:rPr>
          <w:rFonts w:ascii="Times New Roman" w:eastAsia="Times New Roman" w:hAnsi="Times New Roman" w:cs="Times New Roman"/>
          <w:b/>
          <w:bCs/>
          <w:sz w:val="24"/>
          <w:szCs w:val="24"/>
          <w:lang w:eastAsia="en-US"/>
        </w:rPr>
      </w:pPr>
      <w:r w:rsidRPr="00FF22D3">
        <w:rPr>
          <w:rFonts w:ascii="Times New Roman" w:eastAsia="Times New Roman" w:hAnsi="Times New Roman" w:cs="Times New Roman"/>
          <w:b/>
          <w:bCs/>
          <w:sz w:val="24"/>
          <w:szCs w:val="24"/>
          <w:lang w:eastAsia="en-US"/>
        </w:rPr>
        <w:t>Иные требования, в том числе учитывающие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многофункциональных центрах,</w:t>
      </w:r>
      <w:r w:rsidRPr="00FF22D3">
        <w:rPr>
          <w:rFonts w:ascii="Times New Roman" w:eastAsia="Times New Roman" w:hAnsi="Times New Roman" w:cs="Times New Roman"/>
          <w:b/>
          <w:bCs/>
          <w:sz w:val="24"/>
          <w:szCs w:val="24"/>
          <w:lang w:eastAsia="en-US"/>
        </w:rPr>
        <w:br/>
        <w:t>особенности предоставления муниципальной услуги по</w:t>
      </w:r>
      <w:r w:rsidRPr="00FF22D3">
        <w:rPr>
          <w:rFonts w:ascii="Times New Roman" w:eastAsia="Times New Roman" w:hAnsi="Times New Roman" w:cs="Times New Roman"/>
          <w:b/>
          <w:bCs/>
          <w:sz w:val="24"/>
          <w:szCs w:val="24"/>
          <w:lang w:eastAsia="en-US"/>
        </w:rPr>
        <w:br/>
        <w:t>экстерриториальному принципу и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электронной форме</w:t>
      </w:r>
    </w:p>
    <w:p w:rsidR="003E2C89" w:rsidRDefault="003E2C89" w:rsidP="00ED6A71">
      <w:pPr>
        <w:widowControl w:val="0"/>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p>
    <w:p w:rsidR="00D93653" w:rsidRPr="00B74EC3" w:rsidRDefault="00D93653" w:rsidP="00ED6A71">
      <w:pPr>
        <w:widowControl w:val="0"/>
        <w:tabs>
          <w:tab w:val="left" w:pos="3957"/>
          <w:tab w:val="left" w:pos="6579"/>
          <w:tab w:val="left" w:pos="924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 xml:space="preserve">4 </w:t>
      </w:r>
      <w:r w:rsidRPr="00B74EC3">
        <w:rPr>
          <w:rFonts w:ascii="Times New Roman" w:eastAsia="Consolas" w:hAnsi="Times New Roman" w:cs="Times New Roman"/>
          <w:color w:val="000000"/>
          <w:sz w:val="24"/>
          <w:szCs w:val="24"/>
        </w:rPr>
        <w:t xml:space="preserve"> Предоставление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5</w:t>
      </w:r>
      <w:r w:rsidRPr="00B74EC3">
        <w:rPr>
          <w:rFonts w:ascii="Times New Roman" w:eastAsia="Consolas" w:hAnsi="Times New Roman" w:cs="Times New Roman"/>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этом случае заявитель или его представитель авторизуется на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3653" w:rsidRPr="00D93653" w:rsidRDefault="00D93653" w:rsidP="00ED6A71">
      <w:pPr>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D93653">
        <w:rPr>
          <w:rFonts w:ascii="Times New Roman" w:eastAsia="Courier New" w:hAnsi="Times New Roman" w:cs="Times New Roman"/>
          <w:color w:val="000000"/>
          <w:sz w:val="24"/>
          <w:szCs w:val="24"/>
          <w:lang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3653" w:rsidRPr="00D93653" w:rsidRDefault="00D93653"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2.26 </w:t>
      </w:r>
      <w:r w:rsidRPr="00D93653">
        <w:rPr>
          <w:rFonts w:ascii="Times New Roman" w:eastAsia="Courier New" w:hAnsi="Times New Roman" w:cs="Times New Roman"/>
          <w:color w:val="000000"/>
          <w:sz w:val="24"/>
          <w:szCs w:val="24"/>
          <w:lang w:bidi="ru-RU"/>
        </w:rPr>
        <w:t>Электронные документы предоставл</w:t>
      </w:r>
      <w:r>
        <w:rPr>
          <w:rFonts w:ascii="Times New Roman" w:eastAsia="Courier New" w:hAnsi="Times New Roman" w:cs="Times New Roman"/>
          <w:color w:val="000000"/>
          <w:sz w:val="24"/>
          <w:szCs w:val="24"/>
          <w:lang w:bidi="ru-RU"/>
        </w:rPr>
        <w:t>яются</w:t>
      </w:r>
      <w:r w:rsidRPr="00D93653">
        <w:rPr>
          <w:rFonts w:ascii="Times New Roman" w:eastAsia="Courier New" w:hAnsi="Times New Roman" w:cs="Times New Roman"/>
          <w:color w:val="000000"/>
          <w:sz w:val="24"/>
          <w:szCs w:val="24"/>
          <w:lang w:bidi="ru-RU"/>
        </w:rPr>
        <w:t xml:space="preserve"> в следующих форматах: </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bidi="ru-RU"/>
        </w:rPr>
        <w:t xml:space="preserve">а) </w:t>
      </w:r>
      <w:r w:rsidRPr="00D93653">
        <w:rPr>
          <w:rFonts w:ascii="Times New Roman" w:eastAsia="Courier New" w:hAnsi="Times New Roman" w:cs="Times New Roman"/>
          <w:color w:val="000000"/>
          <w:sz w:val="24"/>
          <w:szCs w:val="24"/>
          <w:lang w:val="en-US" w:eastAsia="en-US" w:bidi="en-US"/>
        </w:rPr>
        <w:t>xml</w:t>
      </w:r>
      <w:r>
        <w:rPr>
          <w:rFonts w:ascii="Times New Roman" w:eastAsia="Courier New" w:hAnsi="Times New Roman" w:cs="Times New Roman"/>
          <w:color w:val="000000"/>
          <w:sz w:val="24"/>
          <w:szCs w:val="24"/>
          <w:lang w:eastAsia="en-US" w:bidi="en-US"/>
        </w:rPr>
        <w:t xml:space="preserve"> – для формализованных документов;</w:t>
      </w:r>
    </w:p>
    <w:p w:rsidR="00955718" w:rsidRPr="00B74EC3" w:rsidRDefault="00D93653" w:rsidP="005020B6">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urier New" w:hAnsi="Times New Roman" w:cs="Times New Roman"/>
          <w:color w:val="000000"/>
          <w:sz w:val="24"/>
          <w:szCs w:val="24"/>
          <w:lang w:eastAsia="en-US" w:bidi="en-US"/>
        </w:rPr>
        <w:t xml:space="preserve">б) </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w:t>
      </w:r>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docx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odt</w:t>
      </w:r>
      <w:proofErr w:type="spellEnd"/>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 xml:space="preserve">в)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ods</w:t>
      </w:r>
      <w:proofErr w:type="spellEnd"/>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содержащих расчеты;</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г</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pdf</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jpg</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jpeg</w:t>
      </w:r>
      <w:r w:rsidR="00955718">
        <w:rPr>
          <w:rFonts w:ascii="Times New Roman" w:eastAsia="Courier New" w:hAnsi="Times New Roman" w:cs="Times New Roman"/>
          <w:color w:val="000000"/>
          <w:sz w:val="24"/>
          <w:szCs w:val="24"/>
          <w:lang w:eastAsia="en-US" w:bidi="en-US"/>
        </w:rPr>
        <w:t xml:space="preserve"> -</w:t>
      </w:r>
      <w:r w:rsidR="00955718" w:rsidRPr="00955718">
        <w:rPr>
          <w:rFonts w:ascii="Times New Roman" w:eastAsia="Consolas" w:hAnsi="Times New Roman" w:cs="Times New Roman"/>
          <w:color w:val="000000"/>
          <w:sz w:val="24"/>
          <w:szCs w:val="24"/>
        </w:rPr>
        <w:t xml:space="preserve"> </w:t>
      </w:r>
      <w:r w:rsidR="00955718" w:rsidRPr="00B74EC3">
        <w:rPr>
          <w:rFonts w:ascii="Times New Roman" w:eastAsia="Consolas" w:hAnsi="Times New Roman" w:cs="Times New Roman"/>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3653">
        <w:rPr>
          <w:rFonts w:ascii="Times New Roman" w:eastAsia="Courier New" w:hAnsi="Times New Roman" w:cs="Times New Roman"/>
          <w:color w:val="000000"/>
          <w:sz w:val="24"/>
          <w:szCs w:val="24"/>
          <w:lang w:val="en-US" w:eastAsia="en-US" w:bidi="en-US"/>
        </w:rPr>
        <w:t>dpi</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(масштаб 1:1) с использованием следующих режимов:</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lastRenderedPageBreak/>
        <w:t>сохранением всех аутентичных признаков подлинности, а именно: графической подписи лица, печати, углового штампа бланка;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Электронные документы должны обеспечивать:</w:t>
      </w:r>
    </w:p>
    <w:p w:rsidR="00D93653" w:rsidRPr="00D93653" w:rsidRDefault="00D93653" w:rsidP="005020B6">
      <w:pPr>
        <w:widowControl w:val="0"/>
        <w:numPr>
          <w:ilvl w:val="0"/>
          <w:numId w:val="5"/>
        </w:numPr>
        <w:tabs>
          <w:tab w:val="left" w:pos="99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возможность идентифицировать документ и количество листов в документе;</w:t>
      </w:r>
    </w:p>
    <w:p w:rsidR="00D93653" w:rsidRPr="00D93653" w:rsidRDefault="00D93653" w:rsidP="005020B6">
      <w:pPr>
        <w:widowControl w:val="0"/>
        <w:numPr>
          <w:ilvl w:val="0"/>
          <w:numId w:val="5"/>
        </w:numPr>
        <w:tabs>
          <w:tab w:val="left" w:pos="9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Документы, подлежащие представлению в форматах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 xml:space="preserve">или </w:t>
      </w:r>
      <w:proofErr w:type="spellStart"/>
      <w:r w:rsidRPr="00D93653">
        <w:rPr>
          <w:rFonts w:ascii="Times New Roman" w:eastAsia="Courier New" w:hAnsi="Times New Roman" w:cs="Times New Roman"/>
          <w:color w:val="000000"/>
          <w:sz w:val="24"/>
          <w:szCs w:val="24"/>
          <w:lang w:val="en-US" w:eastAsia="en-US" w:bidi="en-US"/>
        </w:rPr>
        <w:t>ods</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формируются в виде отдельного электронного документа.</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D93653" w:rsidRPr="00D93653" w:rsidRDefault="00ED6A71" w:rsidP="005020B6">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III</w:t>
      </w:r>
      <w:r w:rsidRPr="00ED6A71">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0" w:name="bookmark18"/>
      <w:r w:rsidRPr="00D93653">
        <w:rPr>
          <w:rFonts w:ascii="Times New Roman" w:eastAsia="Times New Roman" w:hAnsi="Times New Roman" w:cs="Times New Roman"/>
          <w:b/>
          <w:bCs/>
          <w:sz w:val="24"/>
          <w:szCs w:val="24"/>
          <w:lang w:eastAsia="en-US"/>
        </w:rPr>
        <w:t>Исчерпывающий перечень административных процедур</w:t>
      </w:r>
      <w:bookmarkEnd w:id="20"/>
    </w:p>
    <w:p w:rsidR="00ED6A71" w:rsidRPr="00D93653" w:rsidRDefault="00ED6A71"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28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проверка документов и регистрация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рассмотрение документов и сведений;</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принятие решения</w:t>
      </w:r>
      <w:r w:rsidR="00ED6A71">
        <w:rPr>
          <w:rFonts w:ascii="Times New Roman" w:eastAsia="Courier New" w:hAnsi="Times New Roman" w:cs="Times New Roman"/>
          <w:color w:val="000000"/>
          <w:sz w:val="24"/>
          <w:szCs w:val="24"/>
          <w:lang w:bidi="ru-RU"/>
        </w:rPr>
        <w:t>;</w:t>
      </w:r>
      <w:r w:rsidRPr="00D93653">
        <w:rPr>
          <w:rFonts w:ascii="Times New Roman" w:eastAsia="Courier New" w:hAnsi="Times New Roman" w:cs="Times New Roman"/>
          <w:color w:val="000000"/>
          <w:sz w:val="24"/>
          <w:szCs w:val="24"/>
          <w:lang w:bidi="ru-RU"/>
        </w:rPr>
        <w:t xml:space="preserve"> </w:t>
      </w:r>
    </w:p>
    <w:p w:rsidR="00ED6A71"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выдача результата</w:t>
      </w:r>
      <w:r w:rsidR="00ED6A71">
        <w:rPr>
          <w:rFonts w:ascii="Times New Roman" w:eastAsia="Courier New" w:hAnsi="Times New Roman" w:cs="Times New Roman"/>
          <w:color w:val="000000"/>
          <w:sz w:val="24"/>
          <w:szCs w:val="24"/>
          <w:lang w:bidi="ru-RU"/>
        </w:rPr>
        <w:t>;</w:t>
      </w:r>
    </w:p>
    <w:p w:rsidR="00D93653"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внесение результата муниципальной услуги в реестр юридически значимых записей</w:t>
      </w:r>
      <w:r w:rsidR="00D93653" w:rsidRPr="00D93653">
        <w:rPr>
          <w:rFonts w:ascii="Times New Roman" w:eastAsia="Courier New" w:hAnsi="Times New Roman" w:cs="Times New Roman"/>
          <w:color w:val="000000"/>
          <w:sz w:val="24"/>
          <w:szCs w:val="24"/>
          <w:lang w:bidi="ru-RU"/>
        </w:rPr>
        <w:t>.</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Описание административных процедур представлено в </w:t>
      </w:r>
      <w:r w:rsidR="00ED6A71">
        <w:rPr>
          <w:rFonts w:ascii="Times New Roman" w:eastAsia="Courier New" w:hAnsi="Times New Roman" w:cs="Times New Roman"/>
          <w:color w:val="000000"/>
          <w:sz w:val="24"/>
          <w:szCs w:val="24"/>
          <w:lang w:bidi="ru-RU"/>
        </w:rPr>
        <w:t>П</w:t>
      </w:r>
      <w:r w:rsidRPr="00D93653">
        <w:rPr>
          <w:rFonts w:ascii="Times New Roman" w:eastAsia="Courier New" w:hAnsi="Times New Roman" w:cs="Times New Roman"/>
          <w:color w:val="000000"/>
          <w:sz w:val="24"/>
          <w:szCs w:val="24"/>
          <w:lang w:bidi="ru-RU"/>
        </w:rPr>
        <w:t xml:space="preserve">риложении № </w:t>
      </w:r>
      <w:r w:rsidR="00ED6A71">
        <w:rPr>
          <w:rFonts w:ascii="Times New Roman" w:eastAsia="Courier New" w:hAnsi="Times New Roman" w:cs="Times New Roman"/>
          <w:color w:val="000000"/>
          <w:sz w:val="24"/>
          <w:szCs w:val="24"/>
          <w:lang w:bidi="ru-RU"/>
        </w:rPr>
        <w:t>5</w:t>
      </w:r>
      <w:r w:rsidRPr="00D93653">
        <w:rPr>
          <w:rFonts w:ascii="Times New Roman" w:eastAsia="Courier New" w:hAnsi="Times New Roman" w:cs="Times New Roman"/>
          <w:color w:val="000000"/>
          <w:sz w:val="24"/>
          <w:szCs w:val="24"/>
          <w:lang w:bidi="ru-RU"/>
        </w:rPr>
        <w:t xml:space="preserve"> к настоящему Административному регламенту.</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Перечень административных процедур (действий) при предоставлении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муниципальной услуги услуг в электронной форме</w:t>
      </w:r>
    </w:p>
    <w:p w:rsidR="00ED6A71" w:rsidRPr="00D93653" w:rsidRDefault="00ED6A71"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порядке и сроках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результата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о ходе рассмотрения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осуществление оценки качества предоставления муниципальной услуги;</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w:t>
      </w:r>
      <w:proofErr w:type="gramStart"/>
      <w:r w:rsidRPr="00D93653">
        <w:rPr>
          <w:rFonts w:ascii="Times New Roman" w:eastAsia="Times New Roman" w:hAnsi="Times New Roman" w:cs="Times New Roman"/>
          <w:b/>
          <w:bCs/>
          <w:sz w:val="24"/>
          <w:szCs w:val="24"/>
          <w:lang w:eastAsia="en-US"/>
        </w:rPr>
        <w:t>административных</w:t>
      </w:r>
      <w:proofErr w:type="gramEnd"/>
      <w:r w:rsidRPr="00D93653">
        <w:rPr>
          <w:rFonts w:ascii="Times New Roman" w:eastAsia="Times New Roman" w:hAnsi="Times New Roman" w:cs="Times New Roman"/>
          <w:b/>
          <w:bCs/>
          <w:sz w:val="24"/>
          <w:szCs w:val="24"/>
          <w:lang w:eastAsia="en-US"/>
        </w:rPr>
        <w:t xml:space="preserve">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процедур (действий) в электронной форме</w:t>
      </w:r>
    </w:p>
    <w:p w:rsidR="00ED6A71" w:rsidRPr="00D93653" w:rsidRDefault="00ED6A71" w:rsidP="005020B6">
      <w:pPr>
        <w:widowControl w:val="0"/>
        <w:spacing w:line="240" w:lineRule="auto"/>
        <w:ind w:right="-3" w:firstLine="567"/>
        <w:jc w:val="both"/>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D93653">
        <w:rPr>
          <w:rFonts w:ascii="Times New Roman" w:eastAsia="Courier New" w:hAnsi="Times New Roman" w:cs="Times New Roman"/>
          <w:color w:val="000000"/>
          <w:sz w:val="24"/>
          <w:szCs w:val="24"/>
          <w:lang w:bidi="ru-RU"/>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формировании заявления заявителю обеспечивается:</w:t>
      </w:r>
    </w:p>
    <w:p w:rsidR="00D93653" w:rsidRPr="00D93653" w:rsidRDefault="00D93653" w:rsidP="005020B6">
      <w:pPr>
        <w:widowControl w:val="0"/>
        <w:tabs>
          <w:tab w:val="left" w:pos="109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возможность копирования и сохранения заявления и иных документов, указанных в пунктах 2.</w:t>
      </w:r>
      <w:r w:rsidR="00ED6A71">
        <w:rPr>
          <w:rFonts w:ascii="Times New Roman" w:eastAsia="Courier New" w:hAnsi="Times New Roman" w:cs="Times New Roman"/>
          <w:color w:val="000000"/>
          <w:sz w:val="24"/>
          <w:szCs w:val="24"/>
          <w:lang w:bidi="ru-RU"/>
        </w:rPr>
        <w:t xml:space="preserve">9 - 2.12 </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возможность печати на бумажном носителе копии электронной формы заявления;</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w:t>
      </w:r>
      <w:r w:rsidRPr="00D93653">
        <w:rPr>
          <w:rFonts w:ascii="Times New Roman" w:eastAsia="Courier New" w:hAnsi="Times New Roman" w:cs="Times New Roman"/>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3653" w:rsidRPr="00D93653" w:rsidRDefault="00D93653" w:rsidP="005020B6">
      <w:pPr>
        <w:widowControl w:val="0"/>
        <w:tabs>
          <w:tab w:val="left" w:pos="109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г)</w:t>
      </w:r>
      <w:r w:rsidRPr="00D93653">
        <w:rPr>
          <w:rFonts w:ascii="Times New Roman" w:eastAsia="Courier New" w:hAnsi="Times New Roman" w:cs="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3653" w:rsidRPr="00D93653" w:rsidRDefault="00D93653" w:rsidP="005020B6">
      <w:pPr>
        <w:widowControl w:val="0"/>
        <w:tabs>
          <w:tab w:val="left" w:pos="10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w:t>
      </w:r>
      <w:r w:rsidRPr="00D93653">
        <w:rPr>
          <w:rFonts w:ascii="Times New Roman" w:eastAsia="Courier New" w:hAnsi="Times New Roman" w:cs="Times New Roman"/>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D93653">
        <w:rPr>
          <w:rFonts w:ascii="Times New Roman" w:eastAsia="Courier New" w:hAnsi="Times New Roman" w:cs="Times New Roman"/>
          <w:color w:val="000000"/>
          <w:sz w:val="24"/>
          <w:szCs w:val="24"/>
          <w:lang w:bidi="ru-RU"/>
        </w:rPr>
        <w:t>потери</w:t>
      </w:r>
      <w:proofErr w:type="gramEnd"/>
      <w:r w:rsidRPr="00D93653">
        <w:rPr>
          <w:rFonts w:ascii="Times New Roman" w:eastAsia="Courier New" w:hAnsi="Times New Roman" w:cs="Times New Roman"/>
          <w:color w:val="000000"/>
          <w:sz w:val="24"/>
          <w:szCs w:val="24"/>
          <w:lang w:bidi="ru-RU"/>
        </w:rPr>
        <w:t xml:space="preserve"> ранее введенной информации;</w:t>
      </w:r>
    </w:p>
    <w:p w:rsidR="00D93653" w:rsidRPr="00D93653" w:rsidRDefault="00D93653" w:rsidP="005020B6">
      <w:pPr>
        <w:widowControl w:val="0"/>
        <w:tabs>
          <w:tab w:val="left" w:pos="108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е)</w:t>
      </w:r>
      <w:r w:rsidRPr="00D93653">
        <w:rPr>
          <w:rFonts w:ascii="Times New Roman" w:eastAsia="Courier New" w:hAnsi="Times New Roman" w:cs="Times New Roman"/>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ED6A71">
        <w:rPr>
          <w:rFonts w:ascii="Times New Roman" w:eastAsia="Courier New" w:hAnsi="Times New Roman" w:cs="Times New Roman"/>
          <w:color w:val="000000"/>
          <w:sz w:val="24"/>
          <w:szCs w:val="24"/>
          <w:lang w:bidi="ru-RU"/>
        </w:rPr>
        <w:t xml:space="preserve"> (трех)</w:t>
      </w:r>
      <w:r w:rsidRPr="00D93653">
        <w:rPr>
          <w:rFonts w:ascii="Times New Roman" w:eastAsia="Courier New" w:hAnsi="Times New Roman" w:cs="Times New Roman"/>
          <w:color w:val="000000"/>
          <w:sz w:val="24"/>
          <w:szCs w:val="24"/>
          <w:lang w:bidi="ru-RU"/>
        </w:rPr>
        <w:t xml:space="preserve"> месяцев.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Сформированное и подписанное </w:t>
      </w:r>
      <w:proofErr w:type="gramStart"/>
      <w:r w:rsidRPr="00D93653">
        <w:rPr>
          <w:rFonts w:ascii="Times New Roman" w:eastAsia="Courier New" w:hAnsi="Times New Roman" w:cs="Times New Roman"/>
          <w:color w:val="000000"/>
          <w:sz w:val="24"/>
          <w:szCs w:val="24"/>
          <w:lang w:bidi="ru-RU"/>
        </w:rPr>
        <w:t>заявление</w:t>
      </w:r>
      <w:proofErr w:type="gramEnd"/>
      <w:r w:rsidRPr="00D93653">
        <w:rPr>
          <w:rFonts w:ascii="Times New Roman" w:eastAsia="Courier New"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3653" w:rsidRPr="00D93653" w:rsidRDefault="00D93653" w:rsidP="005020B6">
      <w:pPr>
        <w:widowControl w:val="0"/>
        <w:tabs>
          <w:tab w:val="left" w:pos="105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3653" w:rsidRPr="00D93653" w:rsidRDefault="00D93653" w:rsidP="005020B6">
      <w:pPr>
        <w:widowControl w:val="0"/>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3653" w:rsidRPr="00D93653" w:rsidRDefault="00D93653" w:rsidP="005020B6">
      <w:pPr>
        <w:widowControl w:val="0"/>
        <w:numPr>
          <w:ilvl w:val="0"/>
          <w:numId w:val="6"/>
        </w:numPr>
        <w:tabs>
          <w:tab w:val="left" w:pos="125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Ответственное должностное лицо:</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проверяет наличие электронных заявлений, поступивших с ЕПГУ, с периодом не реже 2</w:t>
      </w:r>
      <w:r w:rsidR="00ED6A71">
        <w:rPr>
          <w:rFonts w:ascii="Times New Roman" w:eastAsia="Courier New" w:hAnsi="Times New Roman" w:cs="Times New Roman"/>
          <w:color w:val="000000"/>
          <w:sz w:val="24"/>
          <w:szCs w:val="24"/>
          <w:lang w:bidi="ru-RU"/>
        </w:rPr>
        <w:t xml:space="preserve"> (двух)</w:t>
      </w:r>
      <w:r w:rsidRPr="00D93653">
        <w:rPr>
          <w:rFonts w:ascii="Times New Roman" w:eastAsia="Courier New" w:hAnsi="Times New Roman" w:cs="Times New Roman"/>
          <w:color w:val="000000"/>
          <w:sz w:val="24"/>
          <w:szCs w:val="24"/>
          <w:lang w:bidi="ru-RU"/>
        </w:rPr>
        <w:t xml:space="preserve"> раз в день;</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рассматривает поступившие заявления и приложенные образы документов (документы);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 xml:space="preserve">уведомление о приеме и регистрации заявления и иных документов, необходимых для </w:t>
      </w:r>
      <w:r w:rsidRPr="00D93653">
        <w:rPr>
          <w:rFonts w:ascii="Times New Roman" w:eastAsia="Courier New" w:hAnsi="Times New Roman" w:cs="Times New Roman"/>
          <w:color w:val="000000"/>
          <w:sz w:val="24"/>
          <w:szCs w:val="24"/>
          <w:lang w:bidi="ru-RU"/>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3653" w:rsidRDefault="00D93653" w:rsidP="005020B6">
      <w:pPr>
        <w:widowControl w:val="0"/>
        <w:numPr>
          <w:ilvl w:val="0"/>
          <w:numId w:val="6"/>
        </w:numPr>
        <w:tabs>
          <w:tab w:val="left" w:pos="1269"/>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3653">
        <w:rPr>
          <w:rFonts w:ascii="Times New Roman" w:eastAsia="Courier New" w:hAnsi="Times New Roman" w:cs="Times New Roman"/>
          <w:color w:val="000000"/>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3653">
        <w:rPr>
          <w:rFonts w:ascii="Times New Roman" w:eastAsia="Courier New" w:hAnsi="Times New Roman" w:cs="Times New Roman"/>
          <w:color w:val="000000"/>
          <w:sz w:val="24"/>
          <w:szCs w:val="24"/>
          <w:lang w:bidi="ru-RU"/>
        </w:rPr>
        <w:t xml:space="preserve"> муниципальных услуг».</w:t>
      </w:r>
    </w:p>
    <w:p w:rsidR="00ED6A71" w:rsidRPr="00D93653" w:rsidRDefault="00ED6A71" w:rsidP="005020B6">
      <w:pPr>
        <w:widowControl w:val="0"/>
        <w:tabs>
          <w:tab w:val="left" w:pos="1269"/>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1" w:name="bookmark19"/>
      <w:r w:rsidRPr="00D93653">
        <w:rPr>
          <w:rFonts w:ascii="Times New Roman" w:eastAsia="Times New Roman"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w:t>
      </w:r>
      <w:bookmarkStart w:id="22" w:name="bookmark20"/>
      <w:bookmarkEnd w:id="21"/>
      <w:r w:rsidRPr="00D93653">
        <w:rPr>
          <w:rFonts w:ascii="Times New Roman" w:eastAsia="Times New Roman" w:hAnsi="Times New Roman" w:cs="Times New Roman"/>
          <w:b/>
          <w:bCs/>
          <w:sz w:val="24"/>
          <w:szCs w:val="24"/>
          <w:lang w:eastAsia="en-US"/>
        </w:rPr>
        <w:t xml:space="preserve"> услуги документах</w:t>
      </w:r>
      <w:bookmarkEnd w:id="22"/>
    </w:p>
    <w:p w:rsidR="00ED6A71" w:rsidRPr="00D93653" w:rsidRDefault="00ED6A71" w:rsidP="005020B6">
      <w:pPr>
        <w:keepNext/>
        <w:keepLines/>
        <w:widowControl w:val="0"/>
        <w:spacing w:line="240" w:lineRule="auto"/>
        <w:ind w:right="-3" w:firstLine="567"/>
        <w:jc w:val="both"/>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ED6A71">
        <w:rPr>
          <w:rFonts w:ascii="Times New Roman" w:eastAsia="Courier New" w:hAnsi="Times New Roman" w:cs="Times New Roman"/>
          <w:color w:val="000000"/>
          <w:sz w:val="24"/>
          <w:szCs w:val="24"/>
          <w:lang w:bidi="ru-RU"/>
        </w:rPr>
        <w:t>9</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roofErr w:type="gramEnd"/>
    </w:p>
    <w:p w:rsidR="00D93653" w:rsidRPr="00D93653" w:rsidRDefault="00D93653" w:rsidP="005020B6">
      <w:pPr>
        <w:widowControl w:val="0"/>
        <w:numPr>
          <w:ilvl w:val="0"/>
          <w:numId w:val="6"/>
        </w:numPr>
        <w:tabs>
          <w:tab w:val="left" w:pos="138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Основания отказа в приеме заявления об исправлении опечаток и ошибок указаны в пункте 2.1</w:t>
      </w:r>
      <w:r w:rsidR="00ED6A71">
        <w:rPr>
          <w:rFonts w:ascii="Times New Roman" w:eastAsia="Courier New" w:hAnsi="Times New Roman" w:cs="Times New Roman"/>
          <w:color w:val="000000"/>
          <w:sz w:val="24"/>
          <w:szCs w:val="24"/>
          <w:lang w:bidi="ru-RU"/>
        </w:rPr>
        <w:t>3</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ED6A71"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3653" w:rsidRPr="00D93653" w:rsidRDefault="00ED6A71" w:rsidP="005020B6">
      <w:pPr>
        <w:widowControl w:val="0"/>
        <w:tabs>
          <w:tab w:val="left" w:pos="1383"/>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3.11.1 </w:t>
      </w:r>
      <w:r w:rsidR="00D93653" w:rsidRPr="00D93653">
        <w:rPr>
          <w:rFonts w:ascii="Times New Roman" w:eastAsia="Courier New"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3.11.2 </w:t>
      </w:r>
      <w:r w:rsidR="00D93653" w:rsidRPr="00D93653">
        <w:rPr>
          <w:rFonts w:ascii="Times New Roman" w:eastAsia="Courier New" w:hAnsi="Times New Roman" w:cs="Times New Roman"/>
          <w:color w:val="000000"/>
          <w:sz w:val="24"/>
          <w:szCs w:val="24"/>
          <w:lang w:bidi="ru-RU"/>
        </w:rPr>
        <w:t>Уполномоченный орган при получении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3.11.3 </w:t>
      </w:r>
      <w:r w:rsidR="00D93653" w:rsidRPr="00D93653">
        <w:rPr>
          <w:rFonts w:ascii="Times New Roman" w:eastAsia="Courier New"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3.11.4 </w:t>
      </w:r>
      <w:r w:rsidR="00D93653" w:rsidRPr="00D93653">
        <w:rPr>
          <w:rFonts w:ascii="Times New Roman" w:eastAsia="Courier New"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00D93653" w:rsidRPr="00D93653">
        <w:rPr>
          <w:rFonts w:ascii="Times New Roman" w:eastAsia="Courier New" w:hAnsi="Times New Roman" w:cs="Times New Roman"/>
          <w:color w:val="000000"/>
          <w:sz w:val="24"/>
          <w:szCs w:val="24"/>
          <w:lang w:bidi="ru-RU"/>
        </w:rPr>
        <w:t>с даты регистрации</w:t>
      </w:r>
      <w:proofErr w:type="gramEnd"/>
      <w:r w:rsidR="00D93653" w:rsidRPr="00D93653">
        <w:rPr>
          <w:rFonts w:ascii="Times New Roman" w:eastAsia="Courier New" w:hAnsi="Times New Roman" w:cs="Times New Roman"/>
          <w:color w:val="000000"/>
          <w:sz w:val="24"/>
          <w:szCs w:val="24"/>
          <w:lang w:bidi="ru-RU"/>
        </w:rPr>
        <w:t xml:space="preserve">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w:t>
      </w:r>
    </w:p>
    <w:p w:rsidR="00B91780" w:rsidRPr="00D93653" w:rsidRDefault="00B91780"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bookmarkStart w:id="23" w:name="bookmark21"/>
      <w:r>
        <w:rPr>
          <w:rFonts w:ascii="Times New Roman" w:eastAsia="Times New Roman" w:hAnsi="Times New Roman" w:cs="Times New Roman"/>
          <w:b/>
          <w:bCs/>
          <w:sz w:val="24"/>
          <w:szCs w:val="24"/>
          <w:lang w:val="en-US" w:eastAsia="en-US"/>
        </w:rPr>
        <w:t>IV</w:t>
      </w:r>
      <w:r w:rsidRPr="00B91780">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Формы контроля за исполнением Административного регламента</w:t>
      </w:r>
      <w:bookmarkEnd w:id="23"/>
    </w:p>
    <w:p w:rsidR="00B91780" w:rsidRP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текущего </w:t>
      </w:r>
      <w:proofErr w:type="gramStart"/>
      <w:r w:rsidRPr="00D93653">
        <w:rPr>
          <w:rFonts w:ascii="Times New Roman" w:eastAsia="Times New Roman" w:hAnsi="Times New Roman" w:cs="Times New Roman"/>
          <w:b/>
          <w:bCs/>
          <w:sz w:val="24"/>
          <w:szCs w:val="24"/>
          <w:lang w:eastAsia="en-US"/>
        </w:rPr>
        <w:t>контроля за</w:t>
      </w:r>
      <w:proofErr w:type="gramEnd"/>
      <w:r w:rsidRPr="00D93653">
        <w:rPr>
          <w:rFonts w:ascii="Times New Roman" w:eastAsia="Times New Roman" w:hAnsi="Times New Roman" w:cs="Times New Roman"/>
          <w:b/>
          <w:bCs/>
          <w:sz w:val="24"/>
          <w:szCs w:val="24"/>
          <w:lang w:eastAsia="en-US"/>
        </w:rPr>
        <w:t xml:space="preserve"> соблюдением</w:t>
      </w:r>
      <w:r w:rsidRPr="00D93653">
        <w:rPr>
          <w:rFonts w:ascii="Times New Roman" w:eastAsia="Times New Roman" w:hAnsi="Times New Roman" w:cs="Times New Roman"/>
          <w:b/>
          <w:bCs/>
          <w:sz w:val="24"/>
          <w:szCs w:val="24"/>
          <w:lang w:eastAsia="en-US"/>
        </w:rPr>
        <w:br/>
        <w:t>и исполнением ответственными должностными лицами положений</w:t>
      </w:r>
      <w:r w:rsidRPr="00D93653">
        <w:rPr>
          <w:rFonts w:ascii="Times New Roman" w:eastAsia="Times New Roman" w:hAnsi="Times New Roman" w:cs="Times New Roman"/>
          <w:b/>
          <w:bCs/>
          <w:sz w:val="24"/>
          <w:szCs w:val="24"/>
          <w:lang w:eastAsia="en-US"/>
        </w:rPr>
        <w:br/>
        <w:t>Административного регламента и иных нормативных правовых актов,</w:t>
      </w:r>
      <w:r w:rsidRPr="00D93653">
        <w:rPr>
          <w:rFonts w:ascii="Times New Roman" w:eastAsia="Times New Roman" w:hAnsi="Times New Roman" w:cs="Times New Roman"/>
          <w:b/>
          <w:bCs/>
          <w:sz w:val="24"/>
          <w:szCs w:val="24"/>
          <w:lang w:eastAsia="en-US"/>
        </w:rPr>
        <w:br/>
        <w:t>устанавливающих требования к предоставлению муниципальной услуги, а также принятием ими решений</w:t>
      </w:r>
    </w:p>
    <w:p w:rsidR="00D93653" w:rsidRDefault="00D93653" w:rsidP="005020B6">
      <w:pPr>
        <w:widowControl w:val="0"/>
        <w:spacing w:line="240" w:lineRule="auto"/>
        <w:ind w:right="-3" w:firstLine="567"/>
        <w:jc w:val="center"/>
        <w:rPr>
          <w:rFonts w:ascii="Times New Roman" w:eastAsia="Consolas" w:hAnsi="Times New Roman" w:cs="Times New Roman"/>
          <w:color w:val="FFFFFF"/>
          <w:sz w:val="24"/>
          <w:szCs w:val="24"/>
          <w14:textFill>
            <w14:solidFill>
              <w14:srgbClr w14:val="FFFFFF">
                <w14:alpha w14:val="100000"/>
              </w14:srgbClr>
            </w14:solidFill>
          </w14:textFill>
        </w:rPr>
      </w:pPr>
    </w:p>
    <w:p w:rsidR="005020B6" w:rsidRPr="005020B6" w:rsidRDefault="005020B6" w:rsidP="005020B6">
      <w:pPr>
        <w:widowControl w:val="0"/>
        <w:numPr>
          <w:ilvl w:val="0"/>
          <w:numId w:val="8"/>
        </w:numPr>
        <w:tabs>
          <w:tab w:val="left" w:pos="1302"/>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Текущий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Для текущего контроля используются сведения служебной корреспонденции, устная и </w:t>
      </w:r>
      <w:r w:rsidRPr="005020B6">
        <w:rPr>
          <w:rFonts w:ascii="Times New Roman" w:eastAsia="Courier New" w:hAnsi="Times New Roman" w:cs="Times New Roman"/>
          <w:color w:val="000000"/>
          <w:sz w:val="24"/>
          <w:szCs w:val="24"/>
          <w:lang w:bidi="ru-RU"/>
        </w:rPr>
        <w:lastRenderedPageBreak/>
        <w:t>письменная информация специалистов и должностных лиц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осуществляется путем проведения проверок:</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решений о предоставлении (об отказе в предоставлении)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выявления и устранения нарушений прав граждан;</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Порядок и периодичность осуществления плановых и внеплановых</w:t>
      </w:r>
      <w:r w:rsidRPr="005020B6">
        <w:rPr>
          <w:rFonts w:ascii="Times New Roman" w:eastAsia="Times New Roman" w:hAnsi="Times New Roman" w:cs="Times New Roman"/>
          <w:b/>
          <w:bCs/>
          <w:sz w:val="24"/>
          <w:szCs w:val="24"/>
          <w:lang w:eastAsia="en-US"/>
        </w:rPr>
        <w:br/>
        <w:t xml:space="preserve">проверок полноты и качества предоставления муниципальной услуги, в том числе порядок и формы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полнотой</w:t>
      </w:r>
      <w:r w:rsidR="008A6605">
        <w:rPr>
          <w:rFonts w:ascii="Times New Roman" w:eastAsia="Times New Roman" w:hAnsi="Times New Roman" w:cs="Times New Roman"/>
          <w:b/>
          <w:bCs/>
          <w:sz w:val="24"/>
          <w:szCs w:val="24"/>
          <w:lang w:eastAsia="en-US"/>
        </w:rPr>
        <w:t xml:space="preserve"> </w:t>
      </w:r>
      <w:r w:rsidRPr="005020B6">
        <w:rPr>
          <w:rFonts w:ascii="Times New Roman" w:eastAsia="Times New Roman" w:hAnsi="Times New Roman" w:cs="Times New Roman"/>
          <w:b/>
          <w:bCs/>
          <w:sz w:val="24"/>
          <w:szCs w:val="24"/>
          <w:lang w:eastAsia="en-US"/>
        </w:rPr>
        <w:t>и качеством 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сроков предоставления муниципальной услуги; </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положений настоящего Административного регламента; </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Основанием для проведения внеплановых проверок являются: </w:t>
      </w:r>
    </w:p>
    <w:p w:rsidR="005020B6" w:rsidRPr="005020B6" w:rsidRDefault="005020B6" w:rsidP="005020B6">
      <w:pPr>
        <w:widowControl w:val="0"/>
        <w:spacing w:line="240" w:lineRule="auto"/>
        <w:ind w:right="-3" w:firstLine="567"/>
        <w:jc w:val="both"/>
        <w:rPr>
          <w:rFonts w:ascii="Times New Roman" w:eastAsia="Courier New" w:hAnsi="Times New Roman" w:cs="Times New Roman"/>
          <w:i/>
          <w:color w:val="000000"/>
          <w:sz w:val="24"/>
          <w:szCs w:val="24"/>
          <w:lang w:bidi="ru-RU"/>
        </w:rPr>
      </w:pPr>
      <w:r w:rsidRPr="005020B6">
        <w:rPr>
          <w:rFonts w:ascii="Times New Roman" w:eastAsia="Courier New"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AA3D6E">
        <w:rPr>
          <w:rFonts w:ascii="Times New Roman" w:eastAsia="Courier New" w:hAnsi="Times New Roman" w:cs="Times New Roman"/>
          <w:color w:val="000000"/>
          <w:sz w:val="24"/>
          <w:szCs w:val="24"/>
          <w:lang w:bidi="ru-RU"/>
        </w:rPr>
        <w:t>Александровка</w:t>
      </w:r>
      <w:r w:rsidR="00D97C64">
        <w:rPr>
          <w:rFonts w:ascii="Times New Roman" w:eastAsia="Courier New" w:hAnsi="Times New Roman" w:cs="Times New Roman"/>
          <w:color w:val="000000"/>
          <w:sz w:val="24"/>
          <w:szCs w:val="24"/>
          <w:lang w:bidi="ru-RU"/>
        </w:rPr>
        <w:t xml:space="preserve">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Ответственность должностных лиц за решения и действия</w:t>
      </w:r>
      <w:r w:rsidRPr="005020B6">
        <w:rPr>
          <w:rFonts w:ascii="Times New Roman" w:eastAsia="Times New Roman" w:hAnsi="Times New Roman" w:cs="Times New Roman"/>
          <w:b/>
          <w:bCs/>
          <w:sz w:val="24"/>
          <w:szCs w:val="24"/>
          <w:lang w:eastAsia="en-US"/>
        </w:rPr>
        <w:br/>
        <w:t>(бездействие), принимаемые (осуществляемые) ими в ходе</w:t>
      </w:r>
      <w:r w:rsidRPr="005020B6">
        <w:rPr>
          <w:rFonts w:ascii="Times New Roman" w:eastAsia="Times New Roman" w:hAnsi="Times New Roman" w:cs="Times New Roman"/>
          <w:b/>
          <w:bCs/>
          <w:sz w:val="24"/>
          <w:szCs w:val="24"/>
          <w:lang w:eastAsia="en-US"/>
        </w:rPr>
        <w:br/>
        <w:t>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09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AA3D6E">
        <w:rPr>
          <w:rFonts w:ascii="Times New Roman" w:eastAsia="Courier New" w:hAnsi="Times New Roman" w:cs="Times New Roman"/>
          <w:color w:val="000000"/>
          <w:sz w:val="24"/>
          <w:szCs w:val="24"/>
          <w:lang w:bidi="ru-RU"/>
        </w:rPr>
        <w:t>Александровка</w:t>
      </w:r>
      <w:r w:rsidR="00D97C64">
        <w:rPr>
          <w:rFonts w:ascii="Times New Roman" w:eastAsia="Courier New" w:hAnsi="Times New Roman" w:cs="Times New Roman"/>
          <w:color w:val="000000"/>
          <w:sz w:val="24"/>
          <w:szCs w:val="24"/>
          <w:lang w:bidi="ru-RU"/>
        </w:rPr>
        <w:t xml:space="preserve">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r w:rsidRPr="005020B6">
        <w:rPr>
          <w:rFonts w:ascii="Times New Roman" w:eastAsia="Courier New" w:hAnsi="Times New Roman" w:cs="Times New Roman"/>
          <w:color w:val="000000"/>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Требования к порядку и формам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предоставлением</w:t>
      </w:r>
      <w:r w:rsidRPr="005020B6">
        <w:rPr>
          <w:rFonts w:ascii="Times New Roman" w:eastAsia="Times New Roman" w:hAnsi="Times New Roman" w:cs="Times New Roman"/>
          <w:b/>
          <w:bCs/>
          <w:sz w:val="24"/>
          <w:szCs w:val="24"/>
          <w:lang w:eastAsia="en-US"/>
        </w:rPr>
        <w:br/>
        <w:t>муниципальной услуги, в том числе со стороны граждан, их объединений и организаций</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16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0B6"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4.6 </w:t>
      </w:r>
      <w:r w:rsidR="005020B6" w:rsidRPr="005020B6">
        <w:rPr>
          <w:rFonts w:ascii="Times New Roman" w:eastAsia="Courier New" w:hAnsi="Times New Roman" w:cs="Times New Roman"/>
          <w:color w:val="000000"/>
          <w:sz w:val="24"/>
          <w:szCs w:val="24"/>
          <w:lang w:bidi="ru-RU"/>
        </w:rPr>
        <w:t>Граждане, их объединения и организации также имеют право:</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996FD4" w:rsidRDefault="005020B6"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5020B6" w:rsidRDefault="00996FD4"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4.7 </w:t>
      </w:r>
      <w:r w:rsidR="005020B6" w:rsidRPr="005020B6">
        <w:rPr>
          <w:rFonts w:ascii="Times New Roman" w:eastAsia="Courier New" w:hAnsi="Times New Roman" w:cs="Times New Roman"/>
          <w:color w:val="000000"/>
          <w:sz w:val="24"/>
          <w:szCs w:val="24"/>
          <w:lang w:bidi="ru-RU"/>
        </w:rPr>
        <w:t xml:space="preserve">Должностные лица Уполномоченного органа принимают меры к прекращению </w:t>
      </w:r>
      <w:r w:rsidR="005020B6" w:rsidRPr="005020B6">
        <w:rPr>
          <w:rFonts w:ascii="Times New Roman" w:eastAsia="Courier New" w:hAnsi="Times New Roman" w:cs="Times New Roman"/>
          <w:color w:val="000000"/>
          <w:sz w:val="24"/>
          <w:szCs w:val="24"/>
          <w:lang w:bidi="ru-RU"/>
        </w:rPr>
        <w:lastRenderedPageBreak/>
        <w:t>допущенных нарушений, устраняют причины и условия, способствующие совершению нарушений.</w:t>
      </w:r>
    </w:p>
    <w:p w:rsid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4.8 </w:t>
      </w:r>
      <w:r w:rsidR="005020B6" w:rsidRPr="005020B6">
        <w:rPr>
          <w:rFonts w:ascii="Times New Roman" w:eastAsia="Courier New"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 xml:space="preserve"> </w:t>
      </w:r>
      <w:r w:rsidR="005020B6" w:rsidRPr="005020B6">
        <w:rPr>
          <w:rFonts w:ascii="Times New Roman" w:eastAsia="Times New Roman" w:hAnsi="Times New Roman" w:cs="Times New Roman"/>
          <w:b/>
          <w:bCs/>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p>
    <w:p w:rsidR="00996FD4" w:rsidRP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5.1. </w:t>
      </w:r>
      <w:proofErr w:type="gramStart"/>
      <w:r w:rsidRPr="005020B6">
        <w:rPr>
          <w:rFonts w:ascii="Times New Roman" w:eastAsia="Courier New"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Органы местного самоуправления, организации и уполномоченные </w:t>
      </w:r>
      <w:proofErr w:type="gramStart"/>
      <w:r w:rsidRPr="005020B6">
        <w:rPr>
          <w:rFonts w:ascii="Times New Roman" w:eastAsia="Times New Roman" w:hAnsi="Times New Roman" w:cs="Times New Roman"/>
          <w:b/>
          <w:bCs/>
          <w:sz w:val="24"/>
          <w:szCs w:val="24"/>
          <w:lang w:eastAsia="en-US"/>
        </w:rPr>
        <w:t>на</w:t>
      </w:r>
      <w:proofErr w:type="gramEnd"/>
    </w:p>
    <w:p w:rsid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рассмотрение жалобы лица, которым может быть направлена жалоба</w:t>
      </w:r>
      <w:r w:rsidRPr="005020B6">
        <w:rPr>
          <w:rFonts w:ascii="Times New Roman" w:eastAsia="Times New Roman" w:hAnsi="Times New Roman" w:cs="Times New Roman"/>
          <w:b/>
          <w:bCs/>
          <w:sz w:val="24"/>
          <w:szCs w:val="24"/>
          <w:lang w:eastAsia="en-US"/>
        </w:rPr>
        <w:br/>
        <w:t>заявителя в досудебном (внесудебном) порядке;</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roofErr w:type="gramStart"/>
      <w:r w:rsidRPr="005020B6">
        <w:rPr>
          <w:rFonts w:ascii="Times New Roman" w:eastAsia="Courier New" w:hAnsi="Times New Roman" w:cs="Times New Roman"/>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4" w:name="bookmark22"/>
      <w:r w:rsidRPr="005020B6">
        <w:rPr>
          <w:rFonts w:ascii="Times New Roman" w:eastAsia="Times New Roman" w:hAnsi="Times New Roman" w:cs="Times New Roman"/>
          <w:b/>
          <w:bCs/>
          <w:sz w:val="24"/>
          <w:szCs w:val="24"/>
          <w:lang w:eastAsia="en-US"/>
        </w:rPr>
        <w:t>Способы информирования заявителей о порядке подачи и рассмотрения</w:t>
      </w:r>
      <w:r w:rsidRPr="005020B6">
        <w:rPr>
          <w:rFonts w:ascii="Times New Roman" w:eastAsia="Times New Roman" w:hAnsi="Times New Roman" w:cs="Times New Roman"/>
          <w:b/>
          <w:bCs/>
          <w:sz w:val="24"/>
          <w:szCs w:val="24"/>
          <w:lang w:eastAsia="en-US"/>
        </w:rPr>
        <w:br/>
        <w:t xml:space="preserve">жалобы, в том числе с использованием </w:t>
      </w:r>
      <w:bookmarkEnd w:id="24"/>
      <w:r w:rsidR="00996FD4">
        <w:rPr>
          <w:rFonts w:ascii="Times New Roman" w:eastAsia="Times New Roman" w:hAnsi="Times New Roman" w:cs="Times New Roman"/>
          <w:b/>
          <w:bCs/>
          <w:sz w:val="24"/>
          <w:szCs w:val="24"/>
          <w:lang w:eastAsia="en-US"/>
        </w:rPr>
        <w:t>Единого портала государственных и муниципальных услуг (функции)</w:t>
      </w:r>
    </w:p>
    <w:p w:rsidR="00996FD4" w:rsidRPr="005020B6" w:rsidRDefault="00996FD4"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6FD4" w:rsidRPr="005020B6" w:rsidRDefault="00996FD4" w:rsidP="00996FD4">
      <w:pPr>
        <w:widowControl w:val="0"/>
        <w:tabs>
          <w:tab w:val="left" w:pos="1244"/>
        </w:tabs>
        <w:spacing w:line="240" w:lineRule="auto"/>
        <w:ind w:left="567" w:right="-3"/>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proofErr w:type="gramStart"/>
      <w:r w:rsidRPr="005020B6">
        <w:rPr>
          <w:rFonts w:ascii="Times New Roman" w:eastAsia="Times New Roman" w:hAnsi="Times New Roman" w:cs="Times New Roman"/>
          <w:b/>
          <w:bCs/>
          <w:sz w:val="24"/>
          <w:szCs w:val="24"/>
          <w:lang w:eastAsia="en-US"/>
        </w:rPr>
        <w:t>Перечень нормативных правовых актов, регулирующих порядок досудебного</w:t>
      </w:r>
      <w:r w:rsidRPr="005020B6">
        <w:rPr>
          <w:rFonts w:ascii="Times New Roman" w:eastAsia="Times New Roman" w:hAnsi="Times New Roman" w:cs="Times New Roman"/>
          <w:b/>
          <w:bCs/>
          <w:sz w:val="24"/>
          <w:szCs w:val="24"/>
          <w:lang w:eastAsia="en-US"/>
        </w:rPr>
        <w:br/>
        <w:t>(внесудебного) обжалования действий (бездействия) и (или) решений,</w:t>
      </w:r>
      <w:r w:rsidRPr="005020B6">
        <w:rPr>
          <w:rFonts w:ascii="Times New Roman" w:eastAsia="Times New Roman" w:hAnsi="Times New Roman" w:cs="Times New Roman"/>
          <w:b/>
          <w:bCs/>
          <w:sz w:val="24"/>
          <w:szCs w:val="24"/>
          <w:lang w:eastAsia="en-US"/>
        </w:rPr>
        <w:br/>
        <w:t xml:space="preserve">принятых (осуществленных) в ходе предоставления </w:t>
      </w:r>
      <w:proofErr w:type="gramEnd"/>
    </w:p>
    <w:p w:rsidR="005020B6" w:rsidRDefault="005020B6"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bookmarkStart w:id="25" w:name="bookmark24"/>
      <w:r w:rsidRPr="005020B6">
        <w:rPr>
          <w:rFonts w:ascii="Times New Roman" w:eastAsia="Times New Roman" w:hAnsi="Times New Roman" w:cs="Times New Roman"/>
          <w:b/>
          <w:bCs/>
          <w:sz w:val="24"/>
          <w:szCs w:val="24"/>
          <w:lang w:eastAsia="en-US"/>
        </w:rPr>
        <w:t>муниципальной услуги</w:t>
      </w:r>
      <w:bookmarkEnd w:id="25"/>
    </w:p>
    <w:p w:rsidR="00996FD4" w:rsidRPr="005020B6" w:rsidRDefault="00996FD4"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39"/>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020B6" w:rsidRDefault="005020B6" w:rsidP="005020B6">
      <w:pPr>
        <w:widowControl w:val="0"/>
        <w:spacing w:line="240" w:lineRule="auto"/>
        <w:ind w:right="-3" w:firstLine="567"/>
        <w:jc w:val="both"/>
        <w:rPr>
          <w:rFonts w:ascii="Times New Roman" w:eastAsia="Times New Roman" w:hAnsi="Times New Roman" w:cs="Times New Roman"/>
          <w:sz w:val="24"/>
          <w:szCs w:val="24"/>
          <w:lang w:eastAsia="en-US"/>
        </w:rPr>
      </w:pPr>
      <w:r w:rsidRPr="005020B6">
        <w:rPr>
          <w:rFonts w:ascii="Times New Roman" w:eastAsia="Times New Roman" w:hAnsi="Times New Roman" w:cs="Times New Roman"/>
          <w:sz w:val="24"/>
          <w:szCs w:val="24"/>
          <w:lang w:eastAsia="en-US"/>
        </w:rPr>
        <w:t>Федеральным законом № 210-ФЗ;</w:t>
      </w:r>
    </w:p>
    <w:p w:rsidR="00996FD4" w:rsidRPr="005020B6" w:rsidRDefault="007B02C3" w:rsidP="005020B6">
      <w:pPr>
        <w:widowControl w:val="0"/>
        <w:spacing w:line="240" w:lineRule="auto"/>
        <w:ind w:right="-3" w:firstLine="567"/>
        <w:jc w:val="both"/>
        <w:rPr>
          <w:rFonts w:ascii="Times New Roman" w:eastAsia="Times New Roman" w:hAnsi="Times New Roman" w:cs="Times New Roman"/>
          <w:sz w:val="24"/>
          <w:szCs w:val="24"/>
          <w:lang w:eastAsia="en-US"/>
        </w:rPr>
      </w:pPr>
      <w:proofErr w:type="gramStart"/>
      <w:r w:rsidRPr="00B74EC3">
        <w:rPr>
          <w:rFonts w:ascii="Times New Roman" w:eastAsia="Consolas" w:hAnsi="Times New Roman" w:cs="Times New Roman"/>
          <w:color w:val="000000"/>
          <w:sz w:val="24"/>
          <w:szCs w:val="24"/>
        </w:rPr>
        <w:t xml:space="preserve">постановлением Правительства Российской Федерации от 16.08.2012 № 840 «О порядке </w:t>
      </w:r>
      <w:r w:rsidRPr="00B74EC3">
        <w:rPr>
          <w:rFonts w:ascii="Times New Roman" w:eastAsia="Consolas" w:hAnsi="Times New Roman" w:cs="Times New Roman"/>
          <w:color w:val="000000"/>
          <w:sz w:val="24"/>
          <w:szCs w:val="24"/>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74EC3">
        <w:rPr>
          <w:rFonts w:ascii="Times New Roman" w:eastAsia="Consolas" w:hAnsi="Times New Roman" w:cs="Times New Roman"/>
          <w:color w:val="000000"/>
          <w:sz w:val="24"/>
          <w:szCs w:val="24"/>
        </w:rPr>
        <w:t xml:space="preserve"> 1.1 статьи 16 Федерального закона «Об организации предоставления государственных и муниципальных услуг», и их </w:t>
      </w:r>
      <w:proofErr w:type="gramStart"/>
      <w:r w:rsidRPr="00B74EC3">
        <w:rPr>
          <w:rFonts w:ascii="Times New Roman" w:eastAsia="Consolas" w:hAnsi="Times New Roman" w:cs="Times New Roman"/>
          <w:color w:val="000000"/>
          <w:sz w:val="24"/>
          <w:szCs w:val="24"/>
        </w:rPr>
        <w:t>работников</w:t>
      </w:r>
      <w:proofErr w:type="gramEnd"/>
      <w:r w:rsidRPr="00B74EC3">
        <w:rPr>
          <w:rFonts w:ascii="Times New Roman" w:eastAsia="Consolas" w:hAnsi="Times New Roman" w:cs="Times New Roman"/>
          <w:color w:val="000000"/>
          <w:sz w:val="24"/>
          <w:szCs w:val="24"/>
        </w:rPr>
        <w:t xml:space="preserve"> а также</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Pr="00B74EC3">
        <w:rPr>
          <w:rFonts w:ascii="Times New Roman" w:eastAsia="Consolas" w:hAnsi="Times New Roman" w:cs="Times New Roman"/>
          <w:color w:val="000000"/>
          <w:sz w:val="24"/>
          <w:szCs w:val="24"/>
        </w:rPr>
        <w:t>многофункциональных центров предоставления государственных и муниципальных услуг и их работников»;</w:t>
      </w:r>
    </w:p>
    <w:p w:rsidR="005020B6" w:rsidRPr="005020B6" w:rsidRDefault="00996FD4" w:rsidP="007A1922">
      <w:pPr>
        <w:widowControl w:val="0"/>
        <w:tabs>
          <w:tab w:val="left" w:pos="662"/>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w:t>
      </w:r>
      <w:r w:rsidR="005020B6" w:rsidRPr="005020B6">
        <w:rPr>
          <w:rFonts w:ascii="Times New Roman" w:eastAsia="Courier New" w:hAnsi="Times New Roman" w:cs="Times New Roman"/>
          <w:color w:val="000000"/>
          <w:sz w:val="24"/>
          <w:szCs w:val="24"/>
          <w:lang w:bidi="ru-RU"/>
        </w:rPr>
        <w:t>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2C89" w:rsidRPr="00B74EC3" w:rsidRDefault="003E2C89" w:rsidP="007A1922">
      <w:pPr>
        <w:spacing w:line="240" w:lineRule="auto"/>
        <w:ind w:right="-3" w:firstLine="567"/>
        <w:jc w:val="both"/>
        <w:rPr>
          <w:rFonts w:ascii="Times New Roman" w:eastAsia="Consolas" w:hAnsi="Times New Roman" w:cs="Times New Roman"/>
          <w:sz w:val="24"/>
          <w:szCs w:val="24"/>
        </w:rPr>
      </w:pPr>
      <w:bookmarkStart w:id="26" w:name="_page_150_0"/>
    </w:p>
    <w:p w:rsidR="007A1922" w:rsidRPr="007A1922" w:rsidRDefault="007A1922" w:rsidP="007A1922">
      <w:pPr>
        <w:keepNext/>
        <w:keepLines/>
        <w:widowControl w:val="0"/>
        <w:tabs>
          <w:tab w:val="left" w:pos="981"/>
        </w:tabs>
        <w:spacing w:line="240" w:lineRule="auto"/>
        <w:ind w:right="493"/>
        <w:jc w:val="center"/>
        <w:outlineLvl w:val="1"/>
        <w:rPr>
          <w:rFonts w:ascii="Times New Roman" w:eastAsia="Times New Roman" w:hAnsi="Times New Roman" w:cs="Times New Roman"/>
          <w:b/>
          <w:bCs/>
          <w:sz w:val="24"/>
          <w:szCs w:val="24"/>
          <w:lang w:eastAsia="en-US"/>
        </w:rPr>
      </w:pPr>
      <w:bookmarkStart w:id="27" w:name="bookmark25"/>
      <w:bookmarkEnd w:id="26"/>
      <w:r>
        <w:rPr>
          <w:rFonts w:ascii="Times New Roman" w:eastAsia="Times New Roman" w:hAnsi="Times New Roman" w:cs="Times New Roman"/>
          <w:b/>
          <w:bCs/>
          <w:sz w:val="24"/>
          <w:szCs w:val="24"/>
          <w:lang w:val="en-US" w:eastAsia="en-US"/>
        </w:rPr>
        <w:t>VI</w:t>
      </w:r>
      <w:r>
        <w:rPr>
          <w:rFonts w:ascii="Times New Roman" w:eastAsia="Times New Roman" w:hAnsi="Times New Roman" w:cs="Times New Roman"/>
          <w:b/>
          <w:bCs/>
          <w:sz w:val="24"/>
          <w:szCs w:val="24"/>
          <w:lang w:eastAsia="en-US"/>
        </w:rPr>
        <w:t xml:space="preserve"> </w:t>
      </w:r>
      <w:r w:rsidRPr="007A1922">
        <w:rPr>
          <w:rFonts w:ascii="Times New Roman" w:eastAsia="Times New Roman" w:hAnsi="Times New Roman" w:cs="Times New Roman"/>
          <w:b/>
          <w:bCs/>
          <w:sz w:val="24"/>
          <w:szCs w:val="24"/>
          <w:lang w:eastAsia="en-US"/>
        </w:rPr>
        <w:t>Особенности выполнения административных процедур (действий) в</w:t>
      </w:r>
      <w:bookmarkEnd w:id="27"/>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 xml:space="preserve">многофункциональных </w:t>
      </w:r>
      <w:proofErr w:type="gramStart"/>
      <w:r w:rsidRPr="007A1922">
        <w:rPr>
          <w:rFonts w:ascii="Times New Roman" w:eastAsia="Times New Roman" w:hAnsi="Times New Roman" w:cs="Times New Roman"/>
          <w:b/>
          <w:bCs/>
          <w:sz w:val="24"/>
          <w:szCs w:val="24"/>
          <w:lang w:eastAsia="en-US"/>
        </w:rPr>
        <w:t>центрах</w:t>
      </w:r>
      <w:proofErr w:type="gramEnd"/>
    </w:p>
    <w:p w:rsidR="007A1922" w:rsidRP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p>
    <w:p w:rsidR="007A1922" w:rsidRP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8" w:name="bookmark27"/>
      <w:r w:rsidRPr="007A1922">
        <w:rPr>
          <w:rFonts w:ascii="Times New Roman" w:eastAsia="Times New Roman" w:hAnsi="Times New Roman" w:cs="Times New Roman"/>
          <w:b/>
          <w:bCs/>
          <w:sz w:val="24"/>
          <w:szCs w:val="24"/>
          <w:lang w:eastAsia="en-US"/>
        </w:rPr>
        <w:t>Исчерпывающий перечень административных процедур (действий) при</w:t>
      </w:r>
      <w:r w:rsidRPr="007A1922">
        <w:rPr>
          <w:rFonts w:ascii="Times New Roman" w:eastAsia="Times New Roman" w:hAnsi="Times New Roman" w:cs="Times New Roman"/>
          <w:b/>
          <w:bCs/>
          <w:sz w:val="24"/>
          <w:szCs w:val="24"/>
          <w:lang w:eastAsia="en-US"/>
        </w:rPr>
        <w:br/>
        <w:t>предоставлении муниципальной услуги, выполняемых</w:t>
      </w:r>
      <w:bookmarkEnd w:id="28"/>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9" w:name="bookmark28"/>
      <w:r w:rsidRPr="007A1922">
        <w:rPr>
          <w:rFonts w:ascii="Times New Roman" w:eastAsia="Times New Roman" w:hAnsi="Times New Roman" w:cs="Times New Roman"/>
          <w:b/>
          <w:bCs/>
          <w:sz w:val="24"/>
          <w:szCs w:val="24"/>
          <w:lang w:eastAsia="en-US"/>
        </w:rPr>
        <w:t>многофункциональными центрами</w:t>
      </w:r>
      <w:bookmarkEnd w:id="29"/>
    </w:p>
    <w:p w:rsidR="007A1922" w:rsidRPr="007A1922" w:rsidRDefault="007A1922" w:rsidP="007A1922">
      <w:pPr>
        <w:keepNext/>
        <w:keepLines/>
        <w:widowControl w:val="0"/>
        <w:spacing w:line="240" w:lineRule="auto"/>
        <w:ind w:right="493"/>
        <w:jc w:val="both"/>
        <w:outlineLvl w:val="1"/>
        <w:rPr>
          <w:rFonts w:ascii="Times New Roman" w:eastAsia="Times New Roman" w:hAnsi="Times New Roman" w:cs="Times New Roman"/>
          <w:b/>
          <w:bCs/>
          <w:sz w:val="24"/>
          <w:szCs w:val="24"/>
          <w:lang w:eastAsia="en-US"/>
        </w:rPr>
      </w:pP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6.1 Многофункциональный центр осуществляет: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A1922">
        <w:rPr>
          <w:rFonts w:ascii="Times New Roman" w:eastAsia="Courier New" w:hAnsi="Times New Roman" w:cs="Times New Roman"/>
          <w:color w:val="000000"/>
          <w:sz w:val="24"/>
          <w:szCs w:val="24"/>
          <w:lang w:bidi="ru-RU"/>
        </w:rPr>
        <w:t>заверение выписок</w:t>
      </w:r>
      <w:proofErr w:type="gramEnd"/>
      <w:r w:rsidRPr="007A1922">
        <w:rPr>
          <w:rFonts w:ascii="Times New Roman" w:eastAsia="Courier New" w:hAnsi="Times New Roman" w:cs="Times New Roman"/>
          <w:color w:val="000000"/>
          <w:sz w:val="24"/>
          <w:szCs w:val="24"/>
          <w:lang w:bidi="ru-RU"/>
        </w:rPr>
        <w:t xml:space="preserve"> из информационных систем органов, предоставляющих муниципальных услуг;</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иные процедуры и действия, предусмотренные Федеральным законом № 210-ФЗ.</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0" w:name="bookmark29"/>
      <w:r w:rsidRPr="007A1922">
        <w:rPr>
          <w:rFonts w:ascii="Times New Roman" w:eastAsia="Times New Roman" w:hAnsi="Times New Roman" w:cs="Times New Roman"/>
          <w:b/>
          <w:bCs/>
          <w:sz w:val="24"/>
          <w:szCs w:val="24"/>
          <w:lang w:eastAsia="en-US"/>
        </w:rPr>
        <w:t>Информирование заявителей</w:t>
      </w:r>
      <w:bookmarkEnd w:id="30"/>
    </w:p>
    <w:p w:rsidR="007A1922" w:rsidRDefault="007A1922" w:rsidP="007A1922">
      <w:pPr>
        <w:widowControl w:val="0"/>
        <w:tabs>
          <w:tab w:val="left" w:pos="1507"/>
        </w:tabs>
        <w:spacing w:line="240" w:lineRule="auto"/>
        <w:ind w:right="493"/>
        <w:jc w:val="both"/>
        <w:rPr>
          <w:rFonts w:ascii="Times New Roman" w:eastAsia="Times New Roman" w:hAnsi="Times New Roman" w:cs="Times New Roman"/>
          <w:b/>
          <w:bCs/>
          <w:sz w:val="24"/>
          <w:szCs w:val="24"/>
          <w:lang w:eastAsia="en-US"/>
        </w:rPr>
      </w:pPr>
    </w:p>
    <w:p w:rsidR="007A1922" w:rsidRPr="007A1922" w:rsidRDefault="007A1922" w:rsidP="007A1922">
      <w:pPr>
        <w:widowControl w:val="0"/>
        <w:tabs>
          <w:tab w:val="left" w:pos="1507"/>
        </w:tabs>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Times New Roman" w:hAnsi="Times New Roman" w:cs="Times New Roman"/>
          <w:bCs/>
          <w:sz w:val="24"/>
          <w:szCs w:val="24"/>
          <w:lang w:eastAsia="en-US"/>
        </w:rPr>
        <w:t>6.2</w:t>
      </w:r>
      <w:r>
        <w:rPr>
          <w:rFonts w:ascii="Times New Roman" w:eastAsia="Times New Roman" w:hAnsi="Times New Roman" w:cs="Times New Roman"/>
          <w:b/>
          <w:bCs/>
          <w:sz w:val="24"/>
          <w:szCs w:val="24"/>
          <w:lang w:eastAsia="en-US"/>
        </w:rPr>
        <w:t xml:space="preserve"> </w:t>
      </w:r>
      <w:r w:rsidRPr="007A1922">
        <w:rPr>
          <w:rFonts w:ascii="Times New Roman" w:eastAsia="Courier New" w:hAnsi="Times New Roman" w:cs="Times New Roman"/>
          <w:color w:val="000000"/>
          <w:sz w:val="24"/>
          <w:szCs w:val="24"/>
          <w:lang w:bidi="ru-RU"/>
        </w:rPr>
        <w:t>Информирование заявителя многофункциональными центрами осуществляется следующими способами:</w:t>
      </w:r>
    </w:p>
    <w:p w:rsidR="007A1922" w:rsidRPr="007A1922" w:rsidRDefault="007A1922" w:rsidP="007A1922">
      <w:pPr>
        <w:widowControl w:val="0"/>
        <w:tabs>
          <w:tab w:val="left" w:pos="106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а)</w:t>
      </w:r>
      <w:r w:rsidRPr="007A1922">
        <w:rPr>
          <w:rFonts w:ascii="Times New Roman" w:eastAsia="Courier New"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1922" w:rsidRPr="007A1922" w:rsidRDefault="007A1922" w:rsidP="007A1922">
      <w:pPr>
        <w:widowControl w:val="0"/>
        <w:tabs>
          <w:tab w:val="left" w:pos="113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б)</w:t>
      </w:r>
      <w:r w:rsidRPr="007A1922">
        <w:rPr>
          <w:rFonts w:ascii="Times New Roman" w:eastAsia="Courier New" w:hAnsi="Times New Roman" w:cs="Times New Roman"/>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назначить другое время для консультаций.</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Выдача заявителю результата предоставления муниципальной услуги</w:t>
      </w:r>
    </w:p>
    <w:p w:rsidR="007A1922" w:rsidRPr="007A1922" w:rsidRDefault="007A1922" w:rsidP="007A1922">
      <w:pPr>
        <w:widowControl w:val="0"/>
        <w:spacing w:line="240" w:lineRule="auto"/>
        <w:ind w:right="493" w:firstLine="709"/>
        <w:jc w:val="both"/>
        <w:rPr>
          <w:rFonts w:ascii="Times New Roman" w:eastAsia="Times New Roman" w:hAnsi="Times New Roman" w:cs="Times New Roman"/>
          <w:b/>
          <w:bCs/>
          <w:sz w:val="24"/>
          <w:szCs w:val="24"/>
          <w:lang w:eastAsia="en-US"/>
        </w:rPr>
      </w:pPr>
    </w:p>
    <w:p w:rsidR="007A1922" w:rsidRPr="007A1922" w:rsidRDefault="00DB06AC" w:rsidP="00DB06AC">
      <w:pPr>
        <w:widowControl w:val="0"/>
        <w:tabs>
          <w:tab w:val="left" w:pos="1349"/>
          <w:tab w:val="left" w:pos="1349"/>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6.3</w:t>
      </w:r>
      <w:proofErr w:type="gramStart"/>
      <w:r>
        <w:rPr>
          <w:rFonts w:ascii="Times New Roman" w:eastAsia="Courier New" w:hAnsi="Times New Roman" w:cs="Times New Roman"/>
          <w:color w:val="000000"/>
          <w:sz w:val="24"/>
          <w:szCs w:val="24"/>
          <w:lang w:bidi="ru-RU"/>
        </w:rPr>
        <w:t xml:space="preserve"> </w:t>
      </w:r>
      <w:r w:rsidR="007A1922" w:rsidRPr="007A1922">
        <w:rPr>
          <w:rFonts w:ascii="Times New Roman" w:eastAsia="Courier New" w:hAnsi="Times New Roman" w:cs="Times New Roman"/>
          <w:color w:val="000000"/>
          <w:sz w:val="24"/>
          <w:szCs w:val="24"/>
          <w:lang w:bidi="ru-RU"/>
        </w:rPr>
        <w:t>П</w:t>
      </w:r>
      <w:proofErr w:type="gramEnd"/>
      <w:r w:rsidR="007A1922" w:rsidRPr="007A1922">
        <w:rPr>
          <w:rFonts w:ascii="Times New Roman" w:eastAsia="Courier New" w:hAnsi="Times New Roman" w:cs="Times New Roman"/>
          <w:color w:val="000000"/>
          <w:sz w:val="24"/>
          <w:szCs w:val="24"/>
          <w:lang w:bidi="ru-RU"/>
        </w:rPr>
        <w:t xml:space="preserve">ри наличии в заявлении о предоставлении муниципальной услуги указания о выдаче результатов оказания </w:t>
      </w:r>
      <w:r w:rsidR="00EF454C">
        <w:rPr>
          <w:rFonts w:ascii="Times New Roman" w:eastAsia="Courier New" w:hAnsi="Times New Roman" w:cs="Times New Roman"/>
          <w:color w:val="000000"/>
          <w:sz w:val="24"/>
          <w:szCs w:val="24"/>
          <w:lang w:bidi="ru-RU"/>
        </w:rPr>
        <w:t xml:space="preserve">муниципальной </w:t>
      </w:r>
      <w:r w:rsidR="007A1922" w:rsidRPr="007A1922">
        <w:rPr>
          <w:rFonts w:ascii="Times New Roman" w:eastAsia="Courier New" w:hAnsi="Times New Roman" w:cs="Times New Roman"/>
          <w:color w:val="000000"/>
          <w:sz w:val="24"/>
          <w:szCs w:val="24"/>
          <w:lang w:bidi="ru-RU"/>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7A1922" w:rsidRPr="007A1922">
        <w:rPr>
          <w:rFonts w:ascii="Times New Roman" w:eastAsia="Courier New" w:hAnsi="Times New Roman" w:cs="Times New Roman"/>
          <w:color w:val="000000"/>
          <w:sz w:val="24"/>
          <w:szCs w:val="24"/>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A1922" w:rsidRPr="007A1922" w:rsidRDefault="007A1922" w:rsidP="00DB06AC">
      <w:pPr>
        <w:widowControl w:val="0"/>
        <w:numPr>
          <w:ilvl w:val="1"/>
          <w:numId w:val="12"/>
        </w:numPr>
        <w:tabs>
          <w:tab w:val="left" w:pos="1349"/>
        </w:tabs>
        <w:spacing w:line="240" w:lineRule="auto"/>
        <w:ind w:left="0" w:right="493" w:firstLine="567"/>
        <w:contextualSpacing/>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Работник многофункционального центра о</w:t>
      </w:r>
      <w:r w:rsidR="001A4957">
        <w:rPr>
          <w:rFonts w:ascii="Times New Roman" w:eastAsia="Courier New" w:hAnsi="Times New Roman" w:cs="Times New Roman"/>
          <w:color w:val="000000"/>
          <w:sz w:val="24"/>
          <w:szCs w:val="24"/>
          <w:lang w:bidi="ru-RU"/>
        </w:rPr>
        <w:t>существляет следующие действия:</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проверяет полномочия представителя заявителя (в случае обращения представителя заявителя);</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определяет статус исполнения заявления заявителя в ГИС; </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запрашивает согласие заявителя на участие в смс-опросе для оценки качества предоставленн</w:t>
      </w:r>
      <w:r w:rsidR="00B8613E">
        <w:rPr>
          <w:rFonts w:ascii="Times New Roman" w:eastAsia="Courier New" w:hAnsi="Times New Roman" w:cs="Times New Roman"/>
          <w:color w:val="000000"/>
          <w:sz w:val="24"/>
          <w:szCs w:val="24"/>
          <w:lang w:bidi="ru-RU"/>
        </w:rPr>
        <w:t>ой</w:t>
      </w:r>
      <w:r w:rsidRPr="007A1922">
        <w:rPr>
          <w:rFonts w:ascii="Times New Roman" w:eastAsia="Courier New" w:hAnsi="Times New Roman" w:cs="Times New Roman"/>
          <w:color w:val="000000"/>
          <w:sz w:val="24"/>
          <w:szCs w:val="24"/>
          <w:lang w:bidi="ru-RU"/>
        </w:rPr>
        <w:t xml:space="preserve"> </w:t>
      </w:r>
      <w:r w:rsidR="00B8613E">
        <w:rPr>
          <w:rFonts w:ascii="Times New Roman" w:eastAsia="Courier New" w:hAnsi="Times New Roman" w:cs="Times New Roman"/>
          <w:color w:val="000000"/>
          <w:sz w:val="24"/>
          <w:szCs w:val="24"/>
          <w:lang w:bidi="ru-RU"/>
        </w:rPr>
        <w:t xml:space="preserve">муниципальной </w:t>
      </w:r>
      <w:r w:rsidRPr="007A1922">
        <w:rPr>
          <w:rFonts w:ascii="Times New Roman" w:eastAsia="Courier New" w:hAnsi="Times New Roman" w:cs="Times New Roman"/>
          <w:color w:val="000000"/>
          <w:sz w:val="24"/>
          <w:szCs w:val="24"/>
          <w:lang w:bidi="ru-RU"/>
        </w:rPr>
        <w:t>услуг</w:t>
      </w:r>
      <w:r w:rsidR="00B8613E">
        <w:rPr>
          <w:rFonts w:ascii="Times New Roman" w:eastAsia="Courier New" w:hAnsi="Times New Roman" w:cs="Times New Roman"/>
          <w:color w:val="000000"/>
          <w:sz w:val="24"/>
          <w:szCs w:val="24"/>
          <w:lang w:bidi="ru-RU"/>
        </w:rPr>
        <w:t>и</w:t>
      </w:r>
      <w:r w:rsidRPr="007A1922">
        <w:rPr>
          <w:rFonts w:ascii="Times New Roman" w:eastAsia="Courier New" w:hAnsi="Times New Roman" w:cs="Times New Roman"/>
          <w:color w:val="000000"/>
          <w:sz w:val="24"/>
          <w:szCs w:val="24"/>
          <w:lang w:bidi="ru-RU"/>
        </w:rPr>
        <w:t xml:space="preserve"> многофункциональным центром.</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6"/>
          <w:szCs w:val="26"/>
          <w:lang w:bidi="ru-RU"/>
        </w:rPr>
      </w:pPr>
    </w:p>
    <w:p w:rsidR="003E2C89" w:rsidRPr="00B74EC3" w:rsidRDefault="003E2C89" w:rsidP="00DB06A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sectPr w:rsidR="003E2C89" w:rsidRPr="00B74EC3" w:rsidSect="00B60638">
          <w:type w:val="nextColumn"/>
          <w:pgSz w:w="11905" w:h="16837"/>
          <w:pgMar w:top="851" w:right="499" w:bottom="851" w:left="1276" w:header="0" w:footer="0" w:gutter="0"/>
          <w:paperSrc w:first="7" w:other="7"/>
          <w:cols w:space="708"/>
        </w:sectPr>
      </w:pPr>
    </w:p>
    <w:p w:rsidR="00071483" w:rsidRPr="00826A89" w:rsidRDefault="00B60638" w:rsidP="00ED6A71">
      <w:pPr>
        <w:widowControl w:val="0"/>
        <w:spacing w:line="240" w:lineRule="auto"/>
        <w:ind w:left="6127" w:right="-119" w:firstLine="1763"/>
        <w:rPr>
          <w:rFonts w:ascii="Times New Roman" w:eastAsia="Consolas" w:hAnsi="Times New Roman" w:cs="Times New Roman"/>
          <w:color w:val="000000"/>
          <w:sz w:val="24"/>
          <w:szCs w:val="24"/>
        </w:rPr>
      </w:pPr>
      <w:bookmarkStart w:id="31" w:name="_page_199_0"/>
      <w:r w:rsidRPr="00826A89">
        <w:rPr>
          <w:rFonts w:ascii="Times New Roman" w:eastAsia="Consolas" w:hAnsi="Times New Roman" w:cs="Times New Roman"/>
          <w:color w:val="000000"/>
          <w:sz w:val="24"/>
          <w:szCs w:val="24"/>
        </w:rPr>
        <w:lastRenderedPageBreak/>
        <w:t>Приложение № 1</w:t>
      </w:r>
    </w:p>
    <w:p w:rsidR="003E2C89" w:rsidRPr="00826A89" w:rsidRDefault="00B60638" w:rsidP="00071483">
      <w:pPr>
        <w:widowControl w:val="0"/>
        <w:spacing w:line="240" w:lineRule="auto"/>
        <w:ind w:left="6127" w:right="-119" w:firstLine="110"/>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12"/>
          <w:szCs w:val="12"/>
        </w:rPr>
      </w:pPr>
    </w:p>
    <w:p w:rsidR="00071483" w:rsidRDefault="00B60638" w:rsidP="00071483">
      <w:pPr>
        <w:widowControl w:val="0"/>
        <w:tabs>
          <w:tab w:val="left" w:pos="9630"/>
        </w:tabs>
        <w:spacing w:line="240" w:lineRule="auto"/>
        <w:ind w:right="-9"/>
        <w:jc w:val="center"/>
        <w:rPr>
          <w:rFonts w:ascii="Times New Roman" w:eastAsia="Consolas" w:hAnsi="Times New Roman" w:cs="Times New Roman"/>
          <w:b/>
          <w:color w:val="000000"/>
          <w:sz w:val="25"/>
          <w:szCs w:val="25"/>
        </w:rPr>
      </w:pPr>
      <w:r w:rsidRPr="00071483">
        <w:rPr>
          <w:rFonts w:ascii="Times New Roman" w:eastAsia="Consolas" w:hAnsi="Times New Roman" w:cs="Times New Roman"/>
          <w:b/>
          <w:color w:val="000000"/>
          <w:sz w:val="25"/>
          <w:szCs w:val="25"/>
        </w:rPr>
        <w:t xml:space="preserve">Форма пропуска, разрешающего въезд и передвижение </w:t>
      </w:r>
    </w:p>
    <w:p w:rsidR="003E2C89" w:rsidRPr="00071483" w:rsidRDefault="00B60638" w:rsidP="00071483">
      <w:pPr>
        <w:widowControl w:val="0"/>
        <w:tabs>
          <w:tab w:val="left" w:pos="9630"/>
        </w:tabs>
        <w:spacing w:line="240" w:lineRule="auto"/>
        <w:ind w:right="-9"/>
        <w:jc w:val="center"/>
        <w:rPr>
          <w:rFonts w:ascii="Times New Roman" w:eastAsia="Consolas" w:hAnsi="Times New Roman" w:cs="Times New Roman"/>
          <w:b/>
          <w:color w:val="FFFFFF"/>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грузового автотранспорта</w:t>
      </w:r>
      <w:r w:rsidR="00071483" w:rsidRPr="00071483">
        <w:rPr>
          <w:rFonts w:ascii="Times New Roman" w:eastAsia="Consolas" w:hAnsi="Times New Roman" w:cs="Times New Roman"/>
          <w:b/>
          <w:color w:val="000000"/>
          <w:sz w:val="25"/>
          <w:szCs w:val="25"/>
        </w:rPr>
        <w:t xml:space="preserve"> </w:t>
      </w:r>
      <w:r w:rsidRPr="00071483">
        <w:rPr>
          <w:rFonts w:ascii="Times New Roman" w:eastAsia="Consolas" w:hAnsi="Times New Roman" w:cs="Times New Roman"/>
          <w:b/>
          <w:color w:val="000000"/>
          <w:sz w:val="25"/>
          <w:szCs w:val="25"/>
        </w:rPr>
        <w:t>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071483" w:rsidRDefault="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Default="00071483" w:rsidP="00071483">
      <w:pPr>
        <w:spacing w:line="240" w:lineRule="auto"/>
        <w:jc w:val="center"/>
        <w:rPr>
          <w:rFonts w:ascii="Times New Roman" w:eastAsia="Consolas" w:hAnsi="Times New Roman" w:cs="Times New Roman"/>
          <w:i/>
          <w:sz w:val="24"/>
          <w:szCs w:val="24"/>
        </w:rPr>
      </w:pPr>
    </w:p>
    <w:p w:rsidR="00071483" w:rsidRDefault="00071483" w:rsidP="00071483">
      <w:pPr>
        <w:spacing w:line="240" w:lineRule="auto"/>
        <w:jc w:val="center"/>
        <w:rPr>
          <w:rFonts w:ascii="Times New Roman" w:eastAsia="Consolas" w:hAnsi="Times New Roman" w:cs="Times New Roman"/>
          <w:i/>
          <w:sz w:val="24"/>
          <w:szCs w:val="24"/>
        </w:rPr>
      </w:pPr>
    </w:p>
    <w:p w:rsidR="00071483" w:rsidRPr="00071483" w:rsidRDefault="00071483" w:rsidP="00071483">
      <w:pPr>
        <w:spacing w:line="240" w:lineRule="auto"/>
        <w:jc w:val="center"/>
        <w:rPr>
          <w:rFonts w:ascii="Times New Roman" w:eastAsia="Consolas" w:hAnsi="Times New Roman" w:cs="Times New Roman"/>
          <w:b/>
          <w:sz w:val="28"/>
          <w:szCs w:val="28"/>
        </w:rPr>
      </w:pPr>
      <w:r w:rsidRPr="00071483">
        <w:rPr>
          <w:rFonts w:ascii="Times New Roman" w:eastAsia="Consolas" w:hAnsi="Times New Roman" w:cs="Times New Roman"/>
          <w:b/>
          <w:sz w:val="28"/>
          <w:szCs w:val="28"/>
        </w:rPr>
        <w:t>ПРОПУСК № ____________________</w:t>
      </w:r>
      <w:proofErr w:type="gramStart"/>
      <w:r w:rsidRPr="00071483">
        <w:rPr>
          <w:rFonts w:ascii="Times New Roman" w:eastAsia="Consolas" w:hAnsi="Times New Roman" w:cs="Times New Roman"/>
          <w:b/>
          <w:sz w:val="28"/>
          <w:szCs w:val="28"/>
        </w:rPr>
        <w:t>от</w:t>
      </w:r>
      <w:proofErr w:type="gramEnd"/>
      <w:r w:rsidRPr="00071483">
        <w:rPr>
          <w:rFonts w:ascii="Times New Roman" w:eastAsia="Consolas" w:hAnsi="Times New Roman" w:cs="Times New Roman"/>
          <w:b/>
          <w:sz w:val="28"/>
          <w:szCs w:val="28"/>
        </w:rPr>
        <w:t>___________________</w:t>
      </w:r>
    </w:p>
    <w:p w:rsidR="003E2C89" w:rsidRPr="0029001D" w:rsidRDefault="003E2C89" w:rsidP="00ED6A71">
      <w:pPr>
        <w:spacing w:line="24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12"/>
          <w:szCs w:val="12"/>
        </w:rPr>
      </w:pPr>
    </w:p>
    <w:p w:rsidR="00071483" w:rsidRDefault="00B60638" w:rsidP="00071483">
      <w:pPr>
        <w:widowControl w:val="0"/>
        <w:spacing w:line="240" w:lineRule="auto"/>
        <w:ind w:right="-9"/>
        <w:jc w:val="center"/>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на въезд и передвижение грузового автотранспорта в зонах</w:t>
      </w:r>
    </w:p>
    <w:p w:rsidR="003E2C89" w:rsidRPr="00071483" w:rsidRDefault="00B60638" w:rsidP="00071483">
      <w:pPr>
        <w:widowControl w:val="0"/>
        <w:spacing w:line="240" w:lineRule="auto"/>
        <w:ind w:right="-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 xml:space="preserve"> с ограниченным движением</w:t>
      </w:r>
    </w:p>
    <w:p w:rsidR="003E2C89" w:rsidRDefault="003E2C89" w:rsidP="00071483">
      <w:pPr>
        <w:spacing w:line="360" w:lineRule="auto"/>
        <w:rPr>
          <w:rFonts w:ascii="Times New Roman" w:eastAsia="Consolas" w:hAnsi="Times New Roman" w:cs="Times New Roman"/>
          <w:sz w:val="24"/>
          <w:szCs w:val="24"/>
        </w:rPr>
      </w:pPr>
    </w:p>
    <w:p w:rsidR="00071483" w:rsidRPr="00071483" w:rsidRDefault="00071483" w:rsidP="00071483">
      <w:pPr>
        <w:spacing w:line="360" w:lineRule="auto"/>
        <w:ind w:firstLine="284"/>
        <w:rPr>
          <w:rFonts w:ascii="Times New Roman" w:eastAsia="Consolas" w:hAnsi="Times New Roman" w:cs="Times New Roman"/>
          <w:sz w:val="24"/>
          <w:szCs w:val="24"/>
        </w:rPr>
      </w:pPr>
      <w:proofErr w:type="gramStart"/>
      <w:r w:rsidRPr="00071483">
        <w:rPr>
          <w:rFonts w:ascii="Times New Roman" w:eastAsia="Consolas" w:hAnsi="Times New Roman" w:cs="Times New Roman"/>
          <w:color w:val="000000"/>
          <w:sz w:val="24"/>
          <w:szCs w:val="24"/>
        </w:rPr>
        <w:t>Выдан</w:t>
      </w:r>
      <w:proofErr w:type="gramEnd"/>
      <w:r>
        <w:rPr>
          <w:rFonts w:ascii="Times New Roman" w:eastAsia="Consolas" w:hAnsi="Times New Roman" w:cs="Times New Roman"/>
          <w:color w:val="000000"/>
          <w:sz w:val="24"/>
          <w:szCs w:val="24"/>
        </w:rPr>
        <w:t>______________________, ИНН______________________</w:t>
      </w:r>
      <w:r w:rsidRPr="00071483">
        <w:rPr>
          <w:rFonts w:ascii="Times New Roman" w:eastAsia="Consolas" w:hAnsi="Times New Roman" w:cs="Times New Roman"/>
          <w:color w:val="000000"/>
          <w:sz w:val="23"/>
          <w:szCs w:val="23"/>
        </w:rPr>
        <w:t xml:space="preserve"> </w:t>
      </w:r>
      <w:r w:rsidRPr="00071483">
        <w:rPr>
          <w:rFonts w:ascii="Times New Roman" w:eastAsia="Consolas" w:hAnsi="Times New Roman" w:cs="Times New Roman"/>
          <w:color w:val="000000"/>
          <w:sz w:val="24"/>
          <w:szCs w:val="24"/>
        </w:rPr>
        <w:t>на транспортное средство</w:t>
      </w:r>
    </w:p>
    <w:p w:rsidR="00071483" w:rsidRDefault="00071483" w:rsidP="00071483">
      <w:pPr>
        <w:widowControl w:val="0"/>
        <w:spacing w:line="360" w:lineRule="auto"/>
        <w:ind w:left="313" w:right="8254"/>
        <w:rPr>
          <w:rFonts w:ascii="Times New Roman" w:eastAsia="Consolas" w:hAnsi="Times New Roman" w:cs="Times New Roman"/>
          <w:color w:val="000000"/>
          <w:sz w:val="25"/>
          <w:szCs w:val="25"/>
        </w:rPr>
      </w:pP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Марка:</w:t>
      </w:r>
      <w:r w:rsidR="00071483">
        <w:rPr>
          <w:rFonts w:ascii="Times New Roman" w:eastAsia="Consolas" w:hAnsi="Times New Roman" w:cs="Times New Roman"/>
          <w:color w:val="000000"/>
          <w:sz w:val="25"/>
          <w:szCs w:val="25"/>
        </w:rPr>
        <w:t>______________________</w:t>
      </w:r>
      <w:r w:rsidRPr="0029001D">
        <w:rPr>
          <w:rFonts w:ascii="Times New Roman" w:eastAsia="Consolas" w:hAnsi="Times New Roman" w:cs="Times New Roman"/>
          <w:color w:val="000000"/>
          <w:sz w:val="25"/>
          <w:szCs w:val="25"/>
        </w:rPr>
        <w:t xml:space="preserve"> </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Модель:</w:t>
      </w:r>
      <w:r w:rsidR="00071483">
        <w:rPr>
          <w:rFonts w:ascii="Times New Roman" w:eastAsia="Consolas" w:hAnsi="Times New Roman" w:cs="Times New Roman"/>
          <w:color w:val="000000"/>
        </w:rPr>
        <w:t>_________________________</w:t>
      </w:r>
    </w:p>
    <w:p w:rsidR="003E2C89" w:rsidRPr="0029001D" w:rsidRDefault="00B60638" w:rsidP="00071483">
      <w:pPr>
        <w:widowControl w:val="0"/>
        <w:tabs>
          <w:tab w:val="left" w:pos="2410"/>
          <w:tab w:val="left" w:pos="9630"/>
        </w:tabs>
        <w:spacing w:line="360" w:lineRule="auto"/>
        <w:ind w:left="302"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Год выпуска:</w:t>
      </w:r>
      <w:r w:rsidR="00071483">
        <w:rPr>
          <w:rFonts w:ascii="Times New Roman" w:eastAsia="Consolas" w:hAnsi="Times New Roman" w:cs="Times New Roman"/>
          <w:color w:val="000000"/>
        </w:rPr>
        <w:t>_____________________</w:t>
      </w:r>
    </w:p>
    <w:p w:rsidR="00071483"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Государственный регистрационный знак: </w:t>
      </w:r>
      <w:r w:rsidR="00071483">
        <w:rPr>
          <w:rFonts w:ascii="Times New Roman" w:eastAsia="Consolas" w:hAnsi="Times New Roman" w:cs="Times New Roman"/>
          <w:color w:val="000000"/>
          <w:sz w:val="25"/>
          <w:szCs w:val="25"/>
        </w:rPr>
        <w:t>________________________</w:t>
      </w:r>
    </w:p>
    <w:p w:rsidR="003E2C89" w:rsidRPr="0029001D"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Максимальная масса:</w:t>
      </w:r>
      <w:r w:rsidR="00071483">
        <w:rPr>
          <w:rFonts w:ascii="Times New Roman" w:eastAsia="Consolas" w:hAnsi="Times New Roman" w:cs="Times New Roman"/>
          <w:color w:val="000000"/>
          <w:sz w:val="26"/>
          <w:szCs w:val="26"/>
        </w:rPr>
        <w:t>________________________________________</w:t>
      </w: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Экологический класс: </w:t>
      </w:r>
      <w:r w:rsidR="00071483">
        <w:rPr>
          <w:rFonts w:ascii="Times New Roman" w:eastAsia="Consolas" w:hAnsi="Times New Roman" w:cs="Times New Roman"/>
          <w:color w:val="000000"/>
          <w:sz w:val="25"/>
          <w:szCs w:val="25"/>
        </w:rPr>
        <w:t>_________________________________________</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Зона ограничения:</w:t>
      </w:r>
      <w:r w:rsidR="00071483">
        <w:rPr>
          <w:rFonts w:ascii="Times New Roman" w:eastAsia="Consolas" w:hAnsi="Times New Roman" w:cs="Times New Roman"/>
          <w:color w:val="000000"/>
          <w:sz w:val="26"/>
          <w:szCs w:val="26"/>
        </w:rPr>
        <w:t>___________________________________________</w:t>
      </w: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24"/>
          <w:szCs w:val="24"/>
        </w:rPr>
      </w:pP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12"/>
          <w:szCs w:val="12"/>
        </w:rPr>
      </w:pP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 xml:space="preserve">Срок действия пропуска </w:t>
      </w:r>
      <w:proofErr w:type="gramStart"/>
      <w:r w:rsidRPr="0029001D">
        <w:rPr>
          <w:rFonts w:ascii="Times New Roman" w:eastAsia="Consolas" w:hAnsi="Times New Roman" w:cs="Times New Roman"/>
          <w:color w:val="000000"/>
          <w:sz w:val="25"/>
          <w:szCs w:val="25"/>
        </w:rPr>
        <w:t>до</w:t>
      </w:r>
      <w:proofErr w:type="gramEnd"/>
      <w:r w:rsidR="00071483">
        <w:rPr>
          <w:rFonts w:ascii="Times New Roman" w:eastAsia="Consolas" w:hAnsi="Times New Roman" w:cs="Times New Roman"/>
          <w:color w:val="000000"/>
          <w:sz w:val="25"/>
          <w:szCs w:val="25"/>
        </w:rPr>
        <w:t>_______________________________________</w:t>
      </w:r>
    </w:p>
    <w:p w:rsidR="003E2C89" w:rsidRPr="0029001D" w:rsidRDefault="003E2C89" w:rsidP="00071483">
      <w:pPr>
        <w:spacing w:line="360" w:lineRule="auto"/>
        <w:rPr>
          <w:rFonts w:ascii="Times New Roman" w:eastAsia="Consolas" w:hAnsi="Times New Roman" w:cs="Times New Roman"/>
          <w:sz w:val="24"/>
          <w:szCs w:val="24"/>
        </w:rPr>
      </w:pPr>
    </w:p>
    <w:p w:rsidR="003E2C89" w:rsidRDefault="003E2C89" w:rsidP="00071483">
      <w:pPr>
        <w:spacing w:line="36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24"/>
          <w:szCs w:val="24"/>
        </w:rPr>
      </w:pPr>
    </w:p>
    <w:p w:rsidR="003E2C89" w:rsidRPr="0029001D" w:rsidRDefault="00071483" w:rsidP="00ED6A71">
      <w:pPr>
        <w:spacing w:line="240" w:lineRule="auto"/>
        <w:rPr>
          <w:rFonts w:ascii="Times New Roman" w:eastAsia="Consolas" w:hAnsi="Times New Roman" w:cs="Times New Roman"/>
          <w:sz w:val="24"/>
          <w:szCs w:val="24"/>
        </w:rPr>
      </w:pPr>
      <w:r>
        <w:rPr>
          <w:rFonts w:ascii="Times New Roman" w:eastAsia="Consolas" w:hAnsi="Times New Roman" w:cs="Times New Roman"/>
          <w:noProof/>
          <w:sz w:val="24"/>
          <w:szCs w:val="24"/>
        </w:rPr>
        <mc:AlternateContent>
          <mc:Choice Requires="wps">
            <w:drawing>
              <wp:anchor distT="0" distB="0" distL="114300" distR="114300" simplePos="0" relativeHeight="251832320" behindDoc="0" locked="0" layoutInCell="1" allowOverlap="1" wp14:anchorId="39DD5B87" wp14:editId="7C0D2CA5">
                <wp:simplePos x="0" y="0"/>
                <wp:positionH relativeFrom="column">
                  <wp:posOffset>3646805</wp:posOffset>
                </wp:positionH>
                <wp:positionV relativeFrom="paragraph">
                  <wp:posOffset>82550</wp:posOffset>
                </wp:positionV>
                <wp:extent cx="2057400" cy="466725"/>
                <wp:effectExtent l="0" t="0" r="19050" b="28575"/>
                <wp:wrapNone/>
                <wp:docPr id="532" name="Прямоугольник 532"/>
                <wp:cNvGraphicFramePr/>
                <a:graphic xmlns:a="http://schemas.openxmlformats.org/drawingml/2006/main">
                  <a:graphicData uri="http://schemas.microsoft.com/office/word/2010/wordprocessingShape">
                    <wps:wsp>
                      <wps:cNvSpPr/>
                      <wps:spPr>
                        <a:xfrm>
                          <a:off x="0" y="0"/>
                          <a:ext cx="20574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732D" w:rsidRDefault="0098732D" w:rsidP="00071483">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2" o:spid="_x0000_s1026" style="position:absolute;margin-left:287.15pt;margin-top:6.5pt;width:162pt;height:36.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" fillcolor="white [3201]" strokecolor="black [3213]" strokeweight="1pt">
                <v:textbox>
                  <w:txbxContent>
                    <w:p w:rsidR="00AA3D6E" w:rsidRDefault="00AA3D6E" w:rsidP="00071483">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w:t>
      </w:r>
    </w:p>
    <w:p w:rsidR="003E2C89" w:rsidRPr="00071483" w:rsidRDefault="00071483" w:rsidP="00ED6A71">
      <w:pPr>
        <w:spacing w:line="240" w:lineRule="auto"/>
        <w:rPr>
          <w:rFonts w:ascii="Times New Roman" w:eastAsia="Consolas" w:hAnsi="Times New Roman" w:cs="Times New Roman"/>
          <w:i/>
          <w:sz w:val="20"/>
          <w:szCs w:val="20"/>
        </w:rPr>
      </w:pPr>
      <w:r w:rsidRPr="00071483">
        <w:rPr>
          <w:rFonts w:ascii="Times New Roman" w:eastAsia="Consolas" w:hAnsi="Times New Roman" w:cs="Times New Roman"/>
          <w:i/>
          <w:color w:val="000000"/>
          <w:sz w:val="20"/>
          <w:szCs w:val="20"/>
        </w:rPr>
        <w:t>Должность и ФИО сотрудника, принявшего решение</w:t>
      </w:r>
    </w:p>
    <w:p w:rsidR="003E2C89" w:rsidRPr="0029001D" w:rsidRDefault="003E2C89" w:rsidP="00ED6A71">
      <w:pPr>
        <w:spacing w:line="240" w:lineRule="auto"/>
        <w:rPr>
          <w:rFonts w:ascii="Times New Roman" w:eastAsia="Consolas" w:hAnsi="Times New Roman" w:cs="Times New Roman"/>
          <w:sz w:val="24"/>
          <w:szCs w:val="24"/>
        </w:rPr>
      </w:pPr>
    </w:p>
    <w:bookmarkEnd w:id="31"/>
    <w:p w:rsidR="003E2C89" w:rsidRPr="0029001D" w:rsidRDefault="003E2C89" w:rsidP="00ED6A71">
      <w:pPr>
        <w:widowControl w:val="0"/>
        <w:tabs>
          <w:tab w:val="left" w:pos="5326"/>
        </w:tabs>
        <w:spacing w:line="240" w:lineRule="auto"/>
        <w:ind w:right="-20"/>
        <w:rPr>
          <w:rFonts w:ascii="Times New Roman" w:eastAsia="Consolas" w:hAnsi="Times New Roman" w:cs="Times New Roman"/>
          <w:color w:val="FFFFFF"/>
          <w:position w:val="10"/>
          <w14:textFill>
            <w14:solidFill>
              <w14:srgbClr w14:val="FFFFFF">
                <w14:alpha w14:val="100000"/>
              </w14:srgbClr>
            </w14:solidFill>
          </w14:textFill>
        </w:rPr>
        <w:sectPr w:rsidR="003E2C89" w:rsidRPr="0029001D" w:rsidSect="00B60638">
          <w:type w:val="nextColumn"/>
          <w:pgSz w:w="11905" w:h="16837"/>
          <w:pgMar w:top="851" w:right="593" w:bottom="851" w:left="1682" w:header="0" w:footer="0" w:gutter="0"/>
          <w:paperSrc w:first="7" w:other="7"/>
          <w:cols w:space="708"/>
        </w:sectPr>
      </w:pPr>
    </w:p>
    <w:p w:rsidR="00071483" w:rsidRPr="00826A89" w:rsidRDefault="00761F40" w:rsidP="00071483">
      <w:pPr>
        <w:widowControl w:val="0"/>
        <w:spacing w:line="240" w:lineRule="auto"/>
        <w:ind w:left="5670" w:right="-74"/>
        <w:jc w:val="right"/>
        <w:rPr>
          <w:rFonts w:ascii="Times New Roman" w:eastAsia="Consolas" w:hAnsi="Times New Roman" w:cs="Times New Roman"/>
          <w:color w:val="000000"/>
          <w:sz w:val="24"/>
          <w:szCs w:val="24"/>
        </w:rPr>
      </w:pPr>
      <w:bookmarkStart w:id="32" w:name="_page_206_0"/>
      <w:r w:rsidRPr="00826A89">
        <w:rPr>
          <w:rFonts w:ascii="Times New Roman" w:eastAsia="Consolas" w:hAnsi="Times New Roman" w:cs="Times New Roman"/>
          <w:color w:val="000000"/>
          <w:sz w:val="24"/>
          <w:szCs w:val="24"/>
        </w:rPr>
        <w:lastRenderedPageBreak/>
        <w:t xml:space="preserve">Приложение № 2 </w:t>
      </w:r>
    </w:p>
    <w:p w:rsidR="003E2C89" w:rsidRPr="00826A89" w:rsidRDefault="00761F40" w:rsidP="00071483">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071483">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071483" w:rsidRDefault="00761F40" w:rsidP="00ED6A71">
      <w:pPr>
        <w:widowControl w:val="0"/>
        <w:spacing w:line="240" w:lineRule="auto"/>
        <w:ind w:left="592" w:right="498"/>
        <w:jc w:val="center"/>
        <w:rPr>
          <w:rFonts w:ascii="Times New Roman" w:eastAsia="Consolas" w:hAnsi="Times New Roman" w:cs="Times New Roman"/>
          <w:b/>
          <w:color w:val="FFFFFF"/>
          <w:position w:val="1"/>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Форма аннулирования пропуска, разрешающего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position w:val="1"/>
          <w:sz w:val="24"/>
          <w:szCs w:val="24"/>
        </w:rPr>
      </w:pPr>
    </w:p>
    <w:p w:rsidR="003E2C89" w:rsidRDefault="003E2C89" w:rsidP="00ED6A71">
      <w:pPr>
        <w:spacing w:line="240" w:lineRule="auto"/>
        <w:rPr>
          <w:rFonts w:ascii="Times New Roman" w:eastAsia="Consolas" w:hAnsi="Times New Roman" w:cs="Times New Roman"/>
          <w:position w:val="1"/>
          <w:sz w:val="24"/>
          <w:szCs w:val="24"/>
        </w:rPr>
      </w:pPr>
    </w:p>
    <w:p w:rsidR="00071483" w:rsidRDefault="00071483" w:rsidP="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Pr="0029001D" w:rsidRDefault="00071483" w:rsidP="00ED6A71">
      <w:pPr>
        <w:spacing w:line="240" w:lineRule="auto"/>
        <w:rPr>
          <w:rFonts w:ascii="Times New Roman" w:eastAsia="Consolas" w:hAnsi="Times New Roman" w:cs="Times New Roman"/>
          <w:position w:val="1"/>
          <w:sz w:val="24"/>
          <w:szCs w:val="24"/>
        </w:rPr>
      </w:pPr>
    </w:p>
    <w:p w:rsidR="003E2C89" w:rsidRPr="0029001D" w:rsidRDefault="003E2C89" w:rsidP="00ED6A71">
      <w:pPr>
        <w:spacing w:line="240" w:lineRule="auto"/>
        <w:rPr>
          <w:rFonts w:ascii="Times New Roman" w:eastAsia="Consolas" w:hAnsi="Times New Roman" w:cs="Times New Roman"/>
        </w:rPr>
      </w:pPr>
    </w:p>
    <w:p w:rsid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sidR="00071483">
        <w:rPr>
          <w:rFonts w:ascii="Times New Roman" w:eastAsia="Consolas" w:hAnsi="Times New Roman" w:cs="Times New Roman"/>
          <w:color w:val="000000"/>
          <w:sz w:val="24"/>
          <w:szCs w:val="24"/>
        </w:rPr>
        <w:t>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sidR="00071483">
        <w:rPr>
          <w:rFonts w:ascii="Times New Roman" w:eastAsia="Consolas" w:hAnsi="Times New Roman" w:cs="Times New Roman"/>
          <w:color w:val="000000"/>
          <w:sz w:val="24"/>
          <w:szCs w:val="24"/>
        </w:rPr>
        <w:t>_______________________________</w:t>
      </w:r>
    </w:p>
    <w:p w:rsidR="003E2C89" w:rsidRPr="00071483" w:rsidRDefault="00071483"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sidR="00071483">
        <w:rPr>
          <w:rFonts w:ascii="Times New Roman" w:eastAsia="Consolas" w:hAnsi="Times New Roman" w:cs="Times New Roman"/>
          <w:color w:val="000000"/>
          <w:sz w:val="24"/>
          <w:szCs w:val="24"/>
        </w:rPr>
        <w:t>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sidR="00071483">
        <w:rPr>
          <w:rFonts w:ascii="Times New Roman" w:eastAsia="Consolas" w:hAnsi="Times New Roman" w:cs="Times New Roman"/>
          <w:color w:val="000000"/>
          <w:sz w:val="24"/>
          <w:szCs w:val="24"/>
        </w:rPr>
        <w:t>_______________________________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sidR="00071483">
        <w:rPr>
          <w:rFonts w:ascii="Times New Roman" w:eastAsia="Consolas" w:hAnsi="Times New Roman" w:cs="Times New Roman"/>
          <w:color w:val="000000"/>
          <w:sz w:val="24"/>
          <w:szCs w:val="24"/>
        </w:rPr>
        <w:t>__________________________</w:t>
      </w:r>
    </w:p>
    <w:p w:rsidR="003E2C89" w:rsidRPr="000B049E" w:rsidRDefault="003E2C89" w:rsidP="000B049E">
      <w:pPr>
        <w:spacing w:line="240" w:lineRule="auto"/>
        <w:jc w:val="center"/>
        <w:rPr>
          <w:rFonts w:ascii="Times New Roman" w:eastAsia="Consolas" w:hAnsi="Times New Roman" w:cs="Times New Roman"/>
          <w:sz w:val="24"/>
          <w:szCs w:val="24"/>
        </w:rPr>
      </w:pPr>
    </w:p>
    <w:p w:rsidR="003E2C89" w:rsidRPr="000B049E" w:rsidRDefault="00761F40" w:rsidP="000B049E">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РЕШЕНИЕ</w:t>
      </w:r>
    </w:p>
    <w:p w:rsidR="003E2C89" w:rsidRPr="000B049E" w:rsidRDefault="00761F40" w:rsidP="000B049E">
      <w:pPr>
        <w:widowControl w:val="0"/>
        <w:spacing w:line="240" w:lineRule="auto"/>
        <w:ind w:right="28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761F40" w:rsidP="00ED6A71">
      <w:pPr>
        <w:widowControl w:val="0"/>
        <w:tabs>
          <w:tab w:val="left" w:pos="5001"/>
        </w:tabs>
        <w:spacing w:line="240" w:lineRule="auto"/>
        <w:ind w:left="3110"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от</w:t>
      </w:r>
      <w:r w:rsidR="000B049E">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0B049E">
        <w:rPr>
          <w:rFonts w:ascii="Times New Roman" w:eastAsia="Consolas" w:hAnsi="Times New Roman" w:cs="Times New Roman"/>
          <w:color w:val="000000"/>
        </w:rPr>
        <w:t>________________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0B049E" w:rsidRDefault="00761F40" w:rsidP="000B049E">
      <w:pPr>
        <w:widowControl w:val="0"/>
        <w:spacing w:line="240" w:lineRule="auto"/>
        <w:ind w:right="-136" w:firstLine="567"/>
        <w:jc w:val="both"/>
        <w:rPr>
          <w:rFonts w:ascii="Times New Roman" w:eastAsia="Consolas" w:hAnsi="Times New Roman" w:cs="Times New Roman"/>
          <w:color w:val="000000"/>
          <w:position w:val="1"/>
          <w:sz w:val="24"/>
          <w:szCs w:val="24"/>
        </w:rPr>
      </w:pPr>
      <w:r w:rsidRPr="000B049E">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0B049E">
        <w:rPr>
          <w:rFonts w:ascii="Times New Roman" w:eastAsia="Consolas" w:hAnsi="Times New Roman" w:cs="Times New Roman"/>
          <w:color w:val="000000"/>
          <w:sz w:val="24"/>
          <w:szCs w:val="24"/>
        </w:rPr>
        <w:t xml:space="preserve">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0B049E">
        <w:rPr>
          <w:rFonts w:ascii="Times New Roman" w:eastAsia="Consolas" w:hAnsi="Times New Roman" w:cs="Times New Roman"/>
          <w:color w:val="000000"/>
          <w:position w:val="1"/>
          <w:sz w:val="24"/>
          <w:szCs w:val="24"/>
        </w:rPr>
        <w:t>от</w:t>
      </w:r>
      <w:proofErr w:type="gramEnd"/>
      <w:r w:rsidR="000B049E">
        <w:rPr>
          <w:rFonts w:ascii="Times New Roman" w:eastAsia="Consolas" w:hAnsi="Times New Roman" w:cs="Times New Roman"/>
          <w:color w:val="000000"/>
          <w:position w:val="1"/>
          <w:sz w:val="24"/>
          <w:szCs w:val="24"/>
        </w:rPr>
        <w:t>______________________</w:t>
      </w:r>
    </w:p>
    <w:p w:rsidR="003E2C89" w:rsidRDefault="00761F40" w:rsidP="000B049E">
      <w:pPr>
        <w:widowControl w:val="0"/>
        <w:spacing w:line="240" w:lineRule="auto"/>
        <w:ind w:right="-136"/>
        <w:jc w:val="both"/>
        <w:rPr>
          <w:rFonts w:ascii="Times New Roman" w:eastAsia="Consolas" w:hAnsi="Times New Roman" w:cs="Times New Roman"/>
          <w:color w:val="000000"/>
          <w:sz w:val="24"/>
          <w:szCs w:val="24"/>
        </w:rPr>
      </w:pPr>
      <w:r w:rsidRPr="000B049E">
        <w:rPr>
          <w:rFonts w:ascii="Times New Roman" w:eastAsia="Consolas" w:hAnsi="Times New Roman" w:cs="Times New Roman"/>
          <w:color w:val="000000"/>
          <w:sz w:val="24"/>
          <w:szCs w:val="24"/>
        </w:rPr>
        <w:t>№</w:t>
      </w:r>
      <w:r w:rsidR="000B049E">
        <w:rPr>
          <w:rFonts w:ascii="Times New Roman" w:eastAsia="Consolas" w:hAnsi="Times New Roman" w:cs="Times New Roman"/>
          <w:color w:val="000000"/>
          <w:sz w:val="24"/>
          <w:szCs w:val="24"/>
        </w:rPr>
        <w:t>_____________________</w:t>
      </w:r>
      <w:r w:rsidRPr="000B049E">
        <w:rPr>
          <w:rFonts w:ascii="Times New Roman" w:eastAsia="Consolas" w:hAnsi="Times New Roman" w:cs="Times New Roman"/>
          <w:color w:val="FFFFFF"/>
          <w:sz w:val="24"/>
          <w:szCs w:val="24"/>
          <w14:textFill>
            <w14:solidFill>
              <w14:srgbClr w14:val="FFFFFF">
                <w14:alpha w14:val="100000"/>
              </w14:srgbClr>
            </w14:solidFill>
          </w14:textFill>
        </w:rPr>
        <w:tab/>
      </w:r>
      <w:r w:rsidRPr="000B049E">
        <w:rPr>
          <w:rFonts w:ascii="Times New Roman" w:eastAsia="Consolas" w:hAnsi="Times New Roman" w:cs="Times New Roman"/>
          <w:color w:val="000000"/>
          <w:sz w:val="24"/>
          <w:szCs w:val="24"/>
        </w:rPr>
        <w:t>и прилагаемые к нему документы, на основании</w:t>
      </w:r>
      <w:r w:rsidR="000B049E">
        <w:rPr>
          <w:rFonts w:ascii="Times New Roman" w:eastAsia="Consolas" w:hAnsi="Times New Roman" w:cs="Times New Roman"/>
          <w:color w:val="000000"/>
          <w:sz w:val="24"/>
          <w:szCs w:val="24"/>
        </w:rPr>
        <w:t>___________________</w:t>
      </w:r>
    </w:p>
    <w:p w:rsidR="000B049E" w:rsidRDefault="000B049E">
      <w:r>
        <w:rPr>
          <w:rFonts w:ascii="Times New Roman" w:eastAsia="Consolas" w:hAnsi="Times New Roman" w:cs="Times New Roman"/>
          <w:color w:val="000000"/>
          <w:sz w:val="24"/>
          <w:szCs w:val="24"/>
        </w:rPr>
        <w:t>____________________________________________________________________________________</w:t>
      </w:r>
    </w:p>
    <w:p w:rsid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proofErr w:type="gramStart"/>
      <w:r>
        <w:rPr>
          <w:rFonts w:ascii="Times New Roman" w:eastAsia="Consolas" w:hAnsi="Times New Roman" w:cs="Times New Roman"/>
          <w:i/>
          <w:color w:val="000000"/>
          <w:sz w:val="20"/>
          <w:szCs w:val="20"/>
        </w:rPr>
        <w:t>(в шаблоне печатной формы решения указывается номер, дата и наименование</w:t>
      </w:r>
      <w:proofErr w:type="gramEnd"/>
    </w:p>
    <w:p w:rsidR="000B049E" w:rsidRP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 xml:space="preserve">распорядительного акта субъекта РФ/органа 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услуги)</w:t>
      </w:r>
    </w:p>
    <w:p w:rsidR="000B049E" w:rsidRPr="000B049E" w:rsidRDefault="000B049E" w:rsidP="000B049E">
      <w:pPr>
        <w:widowControl w:val="0"/>
        <w:spacing w:line="240" w:lineRule="auto"/>
        <w:ind w:right="-136"/>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FFFFFF"/>
          <w:sz w:val="24"/>
          <w:szCs w:val="24"/>
          <w14:textFill>
            <w14:solidFill>
              <w14:srgbClr w14:val="FFFFFF">
                <w14:alpha w14:val="100000"/>
              </w14:srgbClr>
            </w14:solidFill>
          </w14:textFill>
        </w:rPr>
        <w:t>_________</w:t>
      </w:r>
    </w:p>
    <w:p w:rsidR="003E2C89" w:rsidRPr="0029001D" w:rsidRDefault="003E2C89" w:rsidP="00ED6A71">
      <w:pPr>
        <w:spacing w:line="240" w:lineRule="auto"/>
        <w:rPr>
          <w:rFonts w:ascii="Times New Roman" w:eastAsia="Consolas" w:hAnsi="Times New Roman" w:cs="Times New Roman"/>
        </w:rPr>
      </w:pPr>
    </w:p>
    <w:p w:rsidR="003E2C89" w:rsidRPr="0029001D" w:rsidRDefault="00761F40" w:rsidP="00ED6A71">
      <w:pPr>
        <w:widowControl w:val="0"/>
        <w:spacing w:line="240" w:lineRule="auto"/>
        <w:ind w:right="-20"/>
        <w:rPr>
          <w:rFonts w:ascii="Times New Roman" w:eastAsia="Consolas" w:hAnsi="Times New Roman" w:cs="Times New Roman"/>
          <w:color w:val="FFFFFF"/>
          <w:sz w:val="25"/>
          <w:szCs w:val="25"/>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уполномоченным органом</w:t>
      </w:r>
      <w:r w:rsidR="000B049E">
        <w:rPr>
          <w:rFonts w:ascii="Times New Roman" w:eastAsia="Consolas" w:hAnsi="Times New Roman" w:cs="Times New Roman"/>
          <w:color w:val="000000"/>
          <w:sz w:val="25"/>
          <w:szCs w:val="25"/>
        </w:rPr>
        <w:t>__________________________________________________________</w:t>
      </w:r>
    </w:p>
    <w:p w:rsidR="000B049E" w:rsidRPr="000B049E" w:rsidRDefault="00761F40" w:rsidP="000B049E">
      <w:pPr>
        <w:widowControl w:val="0"/>
        <w:spacing w:line="240" w:lineRule="auto"/>
        <w:ind w:right="1041" w:firstLine="4536"/>
        <w:rPr>
          <w:rFonts w:ascii="Times New Roman" w:eastAsia="Consolas" w:hAnsi="Times New Roman" w:cs="Times New Roman"/>
          <w:i/>
          <w:color w:val="000000"/>
          <w:sz w:val="20"/>
          <w:szCs w:val="20"/>
        </w:rPr>
      </w:pPr>
      <w:r w:rsidRPr="000B049E">
        <w:rPr>
          <w:rFonts w:ascii="Times New Roman" w:eastAsia="Consolas" w:hAnsi="Times New Roman" w:cs="Times New Roman"/>
          <w:i/>
          <w:color w:val="000000"/>
          <w:sz w:val="20"/>
          <w:szCs w:val="20"/>
        </w:rPr>
        <w:t xml:space="preserve">наименование </w:t>
      </w:r>
      <w:r w:rsidR="000B049E" w:rsidRPr="000B049E">
        <w:rPr>
          <w:rFonts w:ascii="Times New Roman" w:eastAsia="Consolas" w:hAnsi="Times New Roman" w:cs="Times New Roman"/>
          <w:i/>
          <w:color w:val="000000"/>
          <w:sz w:val="20"/>
          <w:szCs w:val="20"/>
        </w:rPr>
        <w:t>у</w:t>
      </w:r>
      <w:r w:rsidRPr="000B049E">
        <w:rPr>
          <w:rFonts w:ascii="Times New Roman" w:eastAsia="Consolas" w:hAnsi="Times New Roman" w:cs="Times New Roman"/>
          <w:i/>
          <w:color w:val="000000"/>
          <w:sz w:val="20"/>
          <w:szCs w:val="20"/>
        </w:rPr>
        <w:t xml:space="preserve">полномоченного органа </w:t>
      </w:r>
    </w:p>
    <w:p w:rsidR="003E2C89" w:rsidRPr="0029001D" w:rsidRDefault="00761F40" w:rsidP="0098732D">
      <w:pPr>
        <w:widowControl w:val="0"/>
        <w:spacing w:line="240" w:lineRule="auto"/>
        <w:ind w:right="16"/>
        <w:rPr>
          <w:rFonts w:ascii="Times New Roman" w:eastAsia="Consolas" w:hAnsi="Times New Roman" w:cs="Times New Roman"/>
          <w:sz w:val="24"/>
          <w:szCs w:val="24"/>
        </w:rPr>
      </w:pPr>
      <w:r w:rsidRPr="0029001D">
        <w:rPr>
          <w:rFonts w:ascii="Times New Roman" w:eastAsia="Consolas" w:hAnsi="Times New Roman" w:cs="Times New Roman"/>
          <w:color w:val="000000"/>
          <w:sz w:val="25"/>
          <w:szCs w:val="25"/>
        </w:rPr>
        <w:t>принято решение об аннулировании пропуска:</w:t>
      </w:r>
      <w:r w:rsidR="000B049E">
        <w:rPr>
          <w:rFonts w:ascii="Times New Roman" w:eastAsia="Consolas" w:hAnsi="Times New Roman" w:cs="Times New Roman"/>
          <w:color w:val="000000"/>
          <w:sz w:val="25"/>
          <w:szCs w:val="25"/>
        </w:rPr>
        <w:t>________________________________</w:t>
      </w:r>
    </w:p>
    <w:p w:rsidR="003E2C89" w:rsidRDefault="003E2C89" w:rsidP="00ED6A71">
      <w:pPr>
        <w:spacing w:line="240" w:lineRule="auto"/>
        <w:rPr>
          <w:rFonts w:ascii="Times New Roman" w:eastAsia="Consolas" w:hAnsi="Times New Roman" w:cs="Times New Roman"/>
          <w:sz w:val="24"/>
          <w:szCs w:val="24"/>
        </w:rPr>
      </w:pPr>
    </w:p>
    <w:p w:rsidR="008A7FF6" w:rsidRDefault="008A7FF6" w:rsidP="00ED6A71">
      <w:pPr>
        <w:spacing w:line="240" w:lineRule="auto"/>
        <w:rPr>
          <w:rFonts w:ascii="Times New Roman" w:eastAsia="Consolas" w:hAnsi="Times New Roman" w:cs="Times New Roman"/>
          <w:sz w:val="24"/>
          <w:szCs w:val="24"/>
        </w:rPr>
      </w:pPr>
    </w:p>
    <w:p w:rsidR="008A7FF6" w:rsidRPr="0029001D" w:rsidRDefault="008A7FF6" w:rsidP="00ED6A71">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4368" behindDoc="0" locked="0" layoutInCell="1" allowOverlap="1" wp14:anchorId="3CD7DFFD" wp14:editId="40B8C6E6">
                <wp:simplePos x="0" y="0"/>
                <wp:positionH relativeFrom="column">
                  <wp:posOffset>4009390</wp:posOffset>
                </wp:positionH>
                <wp:positionV relativeFrom="paragraph">
                  <wp:posOffset>6350</wp:posOffset>
                </wp:positionV>
                <wp:extent cx="2057400" cy="466725"/>
                <wp:effectExtent l="0" t="0" r="19050" b="28575"/>
                <wp:wrapNone/>
                <wp:docPr id="534" name="Прямоугольник 53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8732D" w:rsidRDefault="0098732D" w:rsidP="008A7FF6">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4" o:spid="_x0000_s1027" style="position:absolute;margin-left:315.7pt;margin-top:.5pt;width:162pt;height:36.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" fillcolor="window" strokecolor="windowText" strokeweight="1pt">
                <v:textbox>
                  <w:txbxContent>
                    <w:p w:rsidR="00AA3D6E" w:rsidRDefault="00AA3D6E" w:rsidP="008A7FF6">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3E2C89" w:rsidRPr="008A7FF6" w:rsidRDefault="008A7FF6" w:rsidP="008A7FF6">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8A7FF6" w:rsidRPr="0098732D" w:rsidRDefault="00761F40" w:rsidP="008A7FF6">
      <w:pPr>
        <w:widowControl w:val="0"/>
        <w:spacing w:line="240" w:lineRule="auto"/>
        <w:ind w:left="5670" w:right="-74"/>
        <w:jc w:val="right"/>
        <w:rPr>
          <w:rFonts w:ascii="Times New Roman" w:eastAsia="Consolas" w:hAnsi="Times New Roman" w:cs="Times New Roman"/>
          <w:color w:val="000000"/>
        </w:rPr>
      </w:pPr>
      <w:bookmarkStart w:id="33" w:name="_page_213_0"/>
      <w:bookmarkEnd w:id="32"/>
      <w:r w:rsidRPr="0098732D">
        <w:rPr>
          <w:rFonts w:ascii="Times New Roman" w:eastAsia="Consolas" w:hAnsi="Times New Roman" w:cs="Times New Roman"/>
          <w:color w:val="000000"/>
        </w:rPr>
        <w:lastRenderedPageBreak/>
        <w:t xml:space="preserve">Приложение № 3 </w:t>
      </w:r>
    </w:p>
    <w:p w:rsidR="003E2C89" w:rsidRPr="0098732D" w:rsidRDefault="00761F40" w:rsidP="008A7FF6">
      <w:pPr>
        <w:widowControl w:val="0"/>
        <w:spacing w:line="240" w:lineRule="auto"/>
        <w:ind w:left="5670" w:right="-74"/>
        <w:jc w:val="right"/>
        <w:rPr>
          <w:rFonts w:ascii="Times New Roman" w:eastAsia="Consolas" w:hAnsi="Times New Roman" w:cs="Times New Roman"/>
          <w:color w:val="FFFFFF"/>
          <w14:textFill>
            <w14:solidFill>
              <w14:srgbClr w14:val="FFFFFF">
                <w14:alpha w14:val="100000"/>
              </w14:srgbClr>
            </w14:solidFill>
          </w14:textFill>
        </w:rPr>
      </w:pPr>
      <w:r w:rsidRPr="0098732D">
        <w:rPr>
          <w:rFonts w:ascii="Times New Roman" w:eastAsia="Consolas" w:hAnsi="Times New Roman" w:cs="Times New Roman"/>
          <w:color w:val="000000"/>
        </w:rPr>
        <w:t>к Административному регламенту</w:t>
      </w:r>
      <w:r w:rsidR="00826A89" w:rsidRPr="0098732D">
        <w:rPr>
          <w:rFonts w:ascii="Times New Roman" w:eastAsia="Courier New" w:hAnsi="Times New Roman" w:cs="Times New Roman"/>
          <w:color w:val="000000"/>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8A7FF6">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761F40" w:rsidP="0098732D">
      <w:pPr>
        <w:widowControl w:val="0"/>
        <w:spacing w:line="240" w:lineRule="auto"/>
        <w:ind w:right="-20"/>
        <w:jc w:val="center"/>
        <w:rPr>
          <w:rFonts w:ascii="Times New Roman" w:eastAsia="Consolas" w:hAnsi="Times New Roman" w:cs="Times New Roman"/>
          <w:sz w:val="24"/>
          <w:szCs w:val="24"/>
        </w:rPr>
      </w:pPr>
      <w:r w:rsidRPr="008A7FF6">
        <w:rPr>
          <w:rFonts w:ascii="Times New Roman" w:eastAsia="Consolas" w:hAnsi="Times New Roman" w:cs="Times New Roman"/>
          <w:b/>
          <w:color w:val="000000"/>
          <w:sz w:val="24"/>
          <w:szCs w:val="24"/>
        </w:rPr>
        <w:t>Форма решения об отказе в предоставлении муниципальной услуги</w:t>
      </w:r>
    </w:p>
    <w:p w:rsidR="003E2C89" w:rsidRDefault="003E2C89" w:rsidP="00ED6A71">
      <w:pPr>
        <w:spacing w:line="240" w:lineRule="auto"/>
        <w:rPr>
          <w:rFonts w:ascii="Times New Roman" w:eastAsia="Consolas" w:hAnsi="Times New Roman" w:cs="Times New Roman"/>
          <w:sz w:val="24"/>
          <w:szCs w:val="24"/>
        </w:rPr>
      </w:pPr>
    </w:p>
    <w:p w:rsidR="00F61D56" w:rsidRDefault="00F61D56" w:rsidP="00F61D56">
      <w:r>
        <w:rPr>
          <w:rFonts w:ascii="Times New Roman" w:eastAsia="Consolas" w:hAnsi="Times New Roman" w:cs="Times New Roman"/>
          <w:sz w:val="24"/>
          <w:szCs w:val="24"/>
        </w:rPr>
        <w:t>_________________________________________________________________________________</w:t>
      </w:r>
    </w:p>
    <w:p w:rsidR="00F61D56" w:rsidRPr="00071483" w:rsidRDefault="00F61D56" w:rsidP="00F61D56">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F61D56" w:rsidRPr="0029001D" w:rsidRDefault="00F61D56" w:rsidP="00F61D56">
      <w:pPr>
        <w:spacing w:line="240" w:lineRule="auto"/>
        <w:rPr>
          <w:rFonts w:ascii="Times New Roman" w:eastAsia="Consolas" w:hAnsi="Times New Roman" w:cs="Times New Roman"/>
          <w:position w:val="1"/>
          <w:sz w:val="24"/>
          <w:szCs w:val="24"/>
        </w:rPr>
      </w:pPr>
    </w:p>
    <w:p w:rsidR="00F61D56" w:rsidRPr="0098732D" w:rsidRDefault="00F61D56" w:rsidP="00F61D56">
      <w:pPr>
        <w:spacing w:line="240" w:lineRule="auto"/>
        <w:rPr>
          <w:rFonts w:ascii="Times New Roman" w:eastAsia="Consolas" w:hAnsi="Times New Roman" w:cs="Times New Roman"/>
          <w:sz w:val="20"/>
          <w:szCs w:val="20"/>
        </w:rPr>
      </w:pPr>
    </w:p>
    <w:p w:rsidR="00F61D56" w:rsidRPr="0098732D"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000000"/>
          <w:sz w:val="20"/>
          <w:szCs w:val="20"/>
        </w:rPr>
      </w:pPr>
      <w:r w:rsidRPr="0098732D">
        <w:rPr>
          <w:rFonts w:ascii="Times New Roman" w:eastAsia="Consolas" w:hAnsi="Times New Roman" w:cs="Times New Roman"/>
          <w:color w:val="000000"/>
          <w:sz w:val="20"/>
          <w:szCs w:val="20"/>
        </w:rPr>
        <w:t>Кому: _____________________________</w:t>
      </w:r>
    </w:p>
    <w:p w:rsidR="00F61D56" w:rsidRPr="0098732D"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0"/>
          <w:szCs w:val="20"/>
          <w14:textFill>
            <w14:solidFill>
              <w14:srgbClr w14:val="FFFFFF">
                <w14:alpha w14:val="100000"/>
              </w14:srgbClr>
            </w14:solidFill>
          </w14:textFill>
        </w:rPr>
      </w:pPr>
      <w:r w:rsidRPr="0098732D">
        <w:rPr>
          <w:rFonts w:ascii="Times New Roman" w:eastAsia="Consolas" w:hAnsi="Times New Roman" w:cs="Times New Roman"/>
          <w:color w:val="000000"/>
          <w:sz w:val="20"/>
          <w:szCs w:val="20"/>
        </w:rPr>
        <w:t>ИНН_______________________________</w:t>
      </w:r>
    </w:p>
    <w:p w:rsidR="00F61D56" w:rsidRPr="0098732D"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0"/>
          <w:szCs w:val="20"/>
          <w14:textFill>
            <w14:solidFill>
              <w14:srgbClr w14:val="FFFFFF">
                <w14:alpha w14:val="100000"/>
              </w14:srgbClr>
            </w14:solidFill>
          </w14:textFill>
        </w:rPr>
      </w:pPr>
      <w:r w:rsidRPr="0098732D">
        <w:rPr>
          <w:rFonts w:ascii="Times New Roman" w:eastAsia="Consolas" w:hAnsi="Times New Roman" w:cs="Times New Roman"/>
          <w:color w:val="000000"/>
          <w:sz w:val="20"/>
          <w:szCs w:val="20"/>
        </w:rPr>
        <w:t>Представитель:______________________</w:t>
      </w:r>
    </w:p>
    <w:p w:rsidR="00F61D56" w:rsidRPr="0098732D"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0"/>
          <w:szCs w:val="20"/>
          <w14:textFill>
            <w14:solidFill>
              <w14:srgbClr w14:val="FFFFFF">
                <w14:alpha w14:val="100000"/>
              </w14:srgbClr>
            </w14:solidFill>
          </w14:textFill>
        </w:rPr>
      </w:pPr>
      <w:r w:rsidRPr="0098732D">
        <w:rPr>
          <w:rFonts w:ascii="Times New Roman" w:eastAsia="Consolas" w:hAnsi="Times New Roman" w:cs="Times New Roman"/>
          <w:color w:val="000000"/>
          <w:sz w:val="20"/>
          <w:szCs w:val="20"/>
        </w:rPr>
        <w:t>Контактные данные заявителя (представителя):_____________________</w:t>
      </w:r>
    </w:p>
    <w:p w:rsidR="00F61D56" w:rsidRPr="0098732D"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0"/>
          <w:szCs w:val="20"/>
          <w14:textFill>
            <w14:solidFill>
              <w14:srgbClr w14:val="FFFFFF">
                <w14:alpha w14:val="100000"/>
              </w14:srgbClr>
            </w14:solidFill>
          </w14:textFill>
        </w:rPr>
      </w:pPr>
      <w:r w:rsidRPr="0098732D">
        <w:rPr>
          <w:rFonts w:ascii="Times New Roman" w:eastAsia="Consolas" w:hAnsi="Times New Roman" w:cs="Times New Roman"/>
          <w:color w:val="000000"/>
          <w:sz w:val="20"/>
          <w:szCs w:val="20"/>
        </w:rPr>
        <w:t>Тел.:_______________________________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98732D">
        <w:rPr>
          <w:rFonts w:ascii="Times New Roman" w:eastAsia="Consolas" w:hAnsi="Times New Roman" w:cs="Times New Roman"/>
          <w:color w:val="000000"/>
          <w:sz w:val="20"/>
          <w:szCs w:val="20"/>
        </w:rPr>
        <w:t>Эл. Почта:__________________________</w:t>
      </w:r>
    </w:p>
    <w:p w:rsidR="00F61D56" w:rsidRPr="0029001D" w:rsidRDefault="00F61D56" w:rsidP="00ED6A71">
      <w:pPr>
        <w:spacing w:line="240" w:lineRule="auto"/>
        <w:rPr>
          <w:rFonts w:ascii="Times New Roman" w:eastAsia="Consolas" w:hAnsi="Times New Roman" w:cs="Times New Roman"/>
          <w:sz w:val="24"/>
          <w:szCs w:val="24"/>
        </w:rPr>
      </w:pPr>
    </w:p>
    <w:p w:rsidR="00F61D56" w:rsidRDefault="00F61D56" w:rsidP="00ED6A71">
      <w:pPr>
        <w:widowControl w:val="0"/>
        <w:spacing w:line="240" w:lineRule="auto"/>
        <w:ind w:left="4456" w:right="-20"/>
        <w:rPr>
          <w:rFonts w:ascii="Times New Roman" w:eastAsia="Consolas" w:hAnsi="Times New Roman" w:cs="Times New Roman"/>
          <w:color w:val="000000"/>
          <w:sz w:val="25"/>
          <w:szCs w:val="25"/>
        </w:rPr>
      </w:pP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РЕШЕНИЕ</w:t>
      </w: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AD7E15">
      <w:pPr>
        <w:widowControl w:val="0"/>
        <w:tabs>
          <w:tab w:val="left" w:pos="5001"/>
        </w:tabs>
        <w:spacing w:line="240" w:lineRule="auto"/>
        <w:ind w:left="3214" w:right="-20" w:hanging="237"/>
        <w:rPr>
          <w:rFonts w:ascii="Times New Roman" w:eastAsia="Consolas" w:hAnsi="Times New Roman" w:cs="Times New Roman"/>
          <w:color w:val="FFFFFF"/>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от</w:t>
      </w:r>
      <w:r w:rsidR="00116264" w:rsidRPr="00AD7E15">
        <w:rPr>
          <w:rFonts w:ascii="Times New Roman" w:eastAsia="Consolas" w:hAnsi="Times New Roman" w:cs="Times New Roman"/>
          <w:color w:val="000000"/>
          <w:sz w:val="24"/>
          <w:szCs w:val="24"/>
        </w:rPr>
        <w:t>_________________</w:t>
      </w:r>
      <w:r w:rsidRPr="00AD7E15">
        <w:rPr>
          <w:rFonts w:ascii="Times New Roman" w:eastAsia="Consolas" w:hAnsi="Times New Roman" w:cs="Times New Roman"/>
          <w:color w:val="000000"/>
          <w:sz w:val="24"/>
          <w:szCs w:val="24"/>
        </w:rPr>
        <w:t>№</w:t>
      </w:r>
      <w:r w:rsidR="00116264" w:rsidRPr="00AD7E15">
        <w:rPr>
          <w:rFonts w:ascii="Times New Roman" w:eastAsia="Consolas" w:hAnsi="Times New Roman" w:cs="Times New Roman"/>
          <w:color w:val="000000"/>
          <w:sz w:val="24"/>
          <w:szCs w:val="24"/>
        </w:rPr>
        <w:t>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06216F">
      <w:pPr>
        <w:widowControl w:val="0"/>
        <w:spacing w:line="276" w:lineRule="auto"/>
        <w:ind w:right="16" w:firstLine="567"/>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AD7E15">
        <w:rPr>
          <w:rFonts w:ascii="Times New Roman" w:eastAsia="Consolas" w:hAnsi="Times New Roman" w:cs="Times New Roman"/>
          <w:color w:val="000000"/>
          <w:sz w:val="24"/>
          <w:szCs w:val="24"/>
        </w:rPr>
        <w:t>услуге «Предоставление права на въезд и передвижение грузового автотранспорта в зонах ограничения его движения по автомобильным</w:t>
      </w:r>
      <w:r w:rsidR="00AD7E15">
        <w:rPr>
          <w:rFonts w:ascii="Times New Roman" w:eastAsia="Consolas" w:hAnsi="Times New Roman" w:cs="Times New Roman"/>
          <w:color w:val="000000"/>
          <w:sz w:val="24"/>
          <w:szCs w:val="24"/>
        </w:rPr>
        <w:t xml:space="preserve"> </w:t>
      </w:r>
      <w:r w:rsidRPr="00AD7E15">
        <w:rPr>
          <w:rFonts w:ascii="Times New Roman" w:eastAsia="Consolas" w:hAnsi="Times New Roman" w:cs="Times New Roman"/>
          <w:color w:val="000000"/>
          <w:sz w:val="24"/>
          <w:szCs w:val="24"/>
        </w:rPr>
        <w:t xml:space="preserve">дорогам регионального или межмуниципального, местного значения» </w:t>
      </w:r>
      <w:proofErr w:type="gramStart"/>
      <w:r w:rsidRPr="00AD7E15">
        <w:rPr>
          <w:rFonts w:ascii="Times New Roman" w:eastAsia="Consolas" w:hAnsi="Times New Roman" w:cs="Times New Roman"/>
          <w:color w:val="000000"/>
          <w:position w:val="1"/>
          <w:sz w:val="24"/>
          <w:szCs w:val="24"/>
        </w:rPr>
        <w:t>от</w:t>
      </w:r>
      <w:proofErr w:type="gramEnd"/>
      <w:r w:rsidR="00AD7E15">
        <w:rPr>
          <w:rFonts w:ascii="Times New Roman" w:eastAsia="Consolas" w:hAnsi="Times New Roman" w:cs="Times New Roman"/>
          <w:color w:val="000000"/>
          <w:position w:val="1"/>
          <w:sz w:val="24"/>
          <w:szCs w:val="24"/>
        </w:rPr>
        <w:t>_________</w:t>
      </w:r>
      <w:r w:rsidRPr="00AD7E15">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AD7E15">
        <w:rPr>
          <w:rFonts w:ascii="Times New Roman" w:eastAsia="Consolas" w:hAnsi="Times New Roman" w:cs="Times New Roman"/>
          <w:color w:val="000000"/>
          <w:position w:val="1"/>
          <w:sz w:val="24"/>
          <w:szCs w:val="24"/>
        </w:rPr>
        <w:t>№</w:t>
      </w:r>
      <w:r w:rsidR="00AD7E15">
        <w:rPr>
          <w:rFonts w:ascii="Times New Roman" w:eastAsia="Consolas" w:hAnsi="Times New Roman" w:cs="Times New Roman"/>
          <w:color w:val="000000"/>
          <w:position w:val="1"/>
          <w:sz w:val="24"/>
          <w:szCs w:val="24"/>
        </w:rPr>
        <w:t>________</w:t>
      </w:r>
      <w:r w:rsidRPr="00AD7E15">
        <w:rPr>
          <w:rFonts w:ascii="Times New Roman" w:eastAsia="Consolas" w:hAnsi="Times New Roman" w:cs="Times New Roman"/>
          <w:color w:val="000000"/>
          <w:position w:val="1"/>
          <w:sz w:val="24"/>
          <w:szCs w:val="24"/>
        </w:rPr>
        <w:t>и</w:t>
      </w:r>
    </w:p>
    <w:p w:rsidR="00AD7E15" w:rsidRDefault="00761F40" w:rsidP="0006216F">
      <w:pPr>
        <w:widowControl w:val="0"/>
        <w:spacing w:line="276" w:lineRule="auto"/>
        <w:ind w:right="16"/>
        <w:jc w:val="both"/>
        <w:rPr>
          <w:rFonts w:ascii="Times New Roman" w:eastAsia="Consolas" w:hAnsi="Times New Roman" w:cs="Times New Roman"/>
          <w:color w:val="000000"/>
          <w:sz w:val="24"/>
          <w:szCs w:val="24"/>
        </w:rPr>
      </w:pPr>
      <w:proofErr w:type="gramStart"/>
      <w:r w:rsidRPr="00AD7E15">
        <w:rPr>
          <w:rFonts w:ascii="Times New Roman" w:eastAsia="Consolas" w:hAnsi="Times New Roman" w:cs="Times New Roman"/>
          <w:color w:val="000000"/>
          <w:sz w:val="24"/>
          <w:szCs w:val="24"/>
        </w:rPr>
        <w:t>прилагаемые</w:t>
      </w:r>
      <w:proofErr w:type="gramEnd"/>
      <w:r w:rsidRPr="00AD7E15">
        <w:rPr>
          <w:rFonts w:ascii="Times New Roman" w:eastAsia="Consolas" w:hAnsi="Times New Roman" w:cs="Times New Roman"/>
          <w:color w:val="000000"/>
          <w:sz w:val="24"/>
          <w:szCs w:val="24"/>
        </w:rPr>
        <w:t xml:space="preserve"> к нему документов, на основании</w:t>
      </w:r>
      <w:r w:rsidR="00AD7E15">
        <w:rPr>
          <w:rFonts w:ascii="Times New Roman" w:eastAsia="Consolas" w:hAnsi="Times New Roman" w:cs="Times New Roman"/>
          <w:color w:val="000000"/>
          <w:sz w:val="24"/>
          <w:szCs w:val="24"/>
        </w:rPr>
        <w:t>__________________________________________</w:t>
      </w:r>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proofErr w:type="gramStart"/>
      <w:r w:rsidRPr="00AB09FD">
        <w:rPr>
          <w:rFonts w:ascii="Times New Roman" w:eastAsia="Consolas" w:hAnsi="Times New Roman" w:cs="Times New Roman"/>
          <w:i/>
          <w:color w:val="000000"/>
          <w:sz w:val="20"/>
          <w:szCs w:val="20"/>
        </w:rPr>
        <w:t>(в шаблоне печатной формы решения указывается номер, дата и</w:t>
      </w:r>
      <w:r>
        <w:rPr>
          <w:rFonts w:ascii="Times New Roman" w:eastAsia="Consolas" w:hAnsi="Times New Roman" w:cs="Times New Roman"/>
          <w:i/>
          <w:color w:val="000000"/>
          <w:sz w:val="20"/>
          <w:szCs w:val="20"/>
        </w:rPr>
        <w:t xml:space="preserve"> </w:t>
      </w:r>
      <w:r w:rsidRPr="00AB09FD">
        <w:rPr>
          <w:rFonts w:ascii="Times New Roman" w:eastAsia="Consolas" w:hAnsi="Times New Roman" w:cs="Times New Roman"/>
          <w:i/>
          <w:color w:val="000000"/>
          <w:sz w:val="20"/>
          <w:szCs w:val="20"/>
        </w:rPr>
        <w:t>наименование распорядительного</w:t>
      </w:r>
      <w:r>
        <w:rPr>
          <w:rFonts w:ascii="Times New Roman" w:eastAsia="Consolas" w:hAnsi="Times New Roman" w:cs="Times New Roman"/>
          <w:i/>
          <w:color w:val="000000"/>
          <w:sz w:val="20"/>
          <w:szCs w:val="20"/>
        </w:rPr>
        <w:t xml:space="preserve"> акта</w:t>
      </w:r>
      <w:proofErr w:type="gramEnd"/>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субъекта РФ/органа</w:t>
      </w:r>
      <w:r w:rsidRPr="00AB09FD">
        <w:rPr>
          <w:rFonts w:ascii="Times New Roman" w:eastAsia="Consolas" w:hAnsi="Times New Roman" w:cs="Times New Roman"/>
          <w:i/>
          <w:color w:val="000000"/>
          <w:sz w:val="20"/>
          <w:szCs w:val="20"/>
        </w:rPr>
        <w:t xml:space="preserve"> </w:t>
      </w:r>
      <w:r>
        <w:rPr>
          <w:rFonts w:ascii="Times New Roman" w:eastAsia="Consolas" w:hAnsi="Times New Roman" w:cs="Times New Roman"/>
          <w:i/>
          <w:color w:val="000000"/>
          <w:sz w:val="20"/>
          <w:szCs w:val="20"/>
        </w:rPr>
        <w:t xml:space="preserve">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 xml:space="preserve">услуги) </w:t>
      </w:r>
    </w:p>
    <w:p w:rsidR="00AB09FD" w:rsidRDefault="00AB09FD" w:rsidP="0006216F">
      <w:pPr>
        <w:widowControl w:val="0"/>
        <w:spacing w:line="276" w:lineRule="auto"/>
        <w:ind w:right="16"/>
        <w:jc w:val="both"/>
        <w:rPr>
          <w:rFonts w:ascii="Times New Roman" w:eastAsia="Consolas" w:hAnsi="Times New Roman" w:cs="Times New Roman"/>
          <w:color w:val="000000"/>
          <w:sz w:val="24"/>
          <w:szCs w:val="24"/>
        </w:rPr>
      </w:pPr>
      <w:r w:rsidRPr="0029001D">
        <w:rPr>
          <w:rFonts w:ascii="Times New Roman" w:eastAsia="Consolas" w:hAnsi="Times New Roman" w:cs="Times New Roman"/>
          <w:color w:val="000000"/>
          <w:sz w:val="25"/>
          <w:szCs w:val="25"/>
        </w:rPr>
        <w:t>уполномоченным органом</w:t>
      </w:r>
      <w:r>
        <w:rPr>
          <w:rFonts w:ascii="Times New Roman" w:eastAsia="Consolas" w:hAnsi="Times New Roman" w:cs="Times New Roman"/>
          <w:color w:val="000000"/>
          <w:sz w:val="25"/>
          <w:szCs w:val="25"/>
        </w:rPr>
        <w:t xml:space="preserve"> ____________________________________________________</w:t>
      </w:r>
    </w:p>
    <w:p w:rsidR="00AB09FD" w:rsidRPr="00AB09FD" w:rsidRDefault="00AB09FD" w:rsidP="0006216F">
      <w:pPr>
        <w:widowControl w:val="0"/>
        <w:spacing w:line="276" w:lineRule="auto"/>
        <w:ind w:right="16" w:firstLine="5103"/>
        <w:jc w:val="both"/>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(наименование уполномоченного органа)</w:t>
      </w:r>
    </w:p>
    <w:p w:rsidR="003E2C89" w:rsidRDefault="0006216F" w:rsidP="0006216F">
      <w:pPr>
        <w:widowControl w:val="0"/>
        <w:spacing w:line="276" w:lineRule="auto"/>
        <w:ind w:left="12" w:right="-20"/>
        <w:rPr>
          <w:rFonts w:ascii="Times New Roman" w:eastAsia="Consolas" w:hAnsi="Times New Roman" w:cs="Times New Roman"/>
          <w:color w:val="000000"/>
          <w:sz w:val="25"/>
          <w:szCs w:val="25"/>
        </w:rPr>
      </w:pPr>
      <w:r>
        <w:rPr>
          <w:rFonts w:ascii="Times New Roman" w:eastAsia="Consolas" w:hAnsi="Times New Roman" w:cs="Times New Roman"/>
          <w:color w:val="000000"/>
          <w:sz w:val="25"/>
          <w:szCs w:val="25"/>
        </w:rPr>
        <w:t>принято решение о</w:t>
      </w:r>
      <w:r w:rsidR="00761F40" w:rsidRPr="0029001D">
        <w:rPr>
          <w:rFonts w:ascii="Times New Roman" w:eastAsia="Consolas" w:hAnsi="Times New Roman" w:cs="Times New Roman"/>
          <w:color w:val="000000"/>
          <w:sz w:val="25"/>
          <w:szCs w:val="25"/>
        </w:rPr>
        <w:t>б отказе в выдаче пропуска по следующим основания</w:t>
      </w:r>
      <w:r>
        <w:rPr>
          <w:rFonts w:ascii="Times New Roman" w:eastAsia="Consolas" w:hAnsi="Times New Roman" w:cs="Times New Roman"/>
          <w:color w:val="000000"/>
          <w:sz w:val="25"/>
          <w:szCs w:val="25"/>
        </w:rPr>
        <w:t>м</w:t>
      </w:r>
      <w:r w:rsidR="00761F40" w:rsidRPr="0029001D">
        <w:rPr>
          <w:rFonts w:ascii="Times New Roman" w:eastAsia="Consolas" w:hAnsi="Times New Roman" w:cs="Times New Roman"/>
          <w:color w:val="000000"/>
          <w:sz w:val="25"/>
          <w:szCs w:val="25"/>
        </w:rPr>
        <w:t>:</w:t>
      </w:r>
      <w:r>
        <w:rPr>
          <w:rFonts w:ascii="Times New Roman" w:eastAsia="Consolas" w:hAnsi="Times New Roman" w:cs="Times New Roman"/>
          <w:color w:val="000000"/>
          <w:sz w:val="25"/>
          <w:szCs w:val="25"/>
        </w:rPr>
        <w:t>________________</w:t>
      </w:r>
    </w:p>
    <w:p w:rsidR="0006216F" w:rsidRPr="0029001D" w:rsidRDefault="0006216F" w:rsidP="0006216F">
      <w:pPr>
        <w:widowControl w:val="0"/>
        <w:spacing w:line="276" w:lineRule="auto"/>
        <w:ind w:left="12" w:right="-20"/>
        <w:rPr>
          <w:rFonts w:ascii="Times New Roman" w:eastAsia="Consolas" w:hAnsi="Times New Roman" w:cs="Times New Roman"/>
          <w:color w:val="FFFFFF"/>
          <w:sz w:val="25"/>
          <w:szCs w:val="25"/>
          <w14:textFill>
            <w14:solidFill>
              <w14:srgbClr w14:val="FFFFFF">
                <w14:alpha w14:val="100000"/>
              </w14:srgbClr>
            </w14:solidFill>
          </w14:textFill>
        </w:rPr>
      </w:pPr>
      <w:r>
        <w:rPr>
          <w:rFonts w:ascii="Times New Roman" w:eastAsia="Consolas" w:hAnsi="Times New Roman" w:cs="Times New Roman"/>
          <w:color w:val="000000"/>
          <w:sz w:val="25"/>
          <w:szCs w:val="25"/>
        </w:rPr>
        <w:t>________________________________________________________________________________</w:t>
      </w:r>
    </w:p>
    <w:p w:rsidR="003E2C89" w:rsidRPr="0029001D" w:rsidRDefault="00761F40" w:rsidP="0098732D">
      <w:pPr>
        <w:widowControl w:val="0"/>
        <w:spacing w:line="276" w:lineRule="auto"/>
        <w:ind w:left="3806" w:right="-20"/>
        <w:rPr>
          <w:rFonts w:ascii="Times New Roman" w:eastAsia="Consolas" w:hAnsi="Times New Roman" w:cs="Times New Roman"/>
          <w:sz w:val="24"/>
          <w:szCs w:val="24"/>
        </w:rPr>
      </w:pPr>
      <w:r w:rsidRPr="0006216F">
        <w:rPr>
          <w:rFonts w:ascii="Times New Roman" w:eastAsia="Consolas" w:hAnsi="Times New Roman" w:cs="Times New Roman"/>
          <w:i/>
          <w:color w:val="000000"/>
          <w:sz w:val="20"/>
          <w:szCs w:val="20"/>
        </w:rPr>
        <w:t>(разъяснение причин отказа)</w:t>
      </w:r>
    </w:p>
    <w:p w:rsidR="003E2C89" w:rsidRPr="0029001D" w:rsidRDefault="00761F40" w:rsidP="0006216F">
      <w:pPr>
        <w:widowControl w:val="0"/>
        <w:tabs>
          <w:tab w:val="left" w:pos="8552"/>
        </w:tabs>
        <w:spacing w:line="276" w:lineRule="auto"/>
        <w:ind w:left="708"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06216F">
        <w:rPr>
          <w:rFonts w:ascii="Times New Roman" w:eastAsia="Consolas" w:hAnsi="Times New Roman" w:cs="Times New Roman"/>
          <w:color w:val="000000"/>
        </w:rPr>
        <w:t>____________________________________________________,</w:t>
      </w:r>
    </w:p>
    <w:p w:rsidR="003E2C89" w:rsidRPr="0029001D" w:rsidRDefault="00761F40" w:rsidP="0006216F">
      <w:pPr>
        <w:widowControl w:val="0"/>
        <w:spacing w:line="276" w:lineRule="auto"/>
        <w:ind w:left="12" w:right="-117"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06216F">
      <w:pPr>
        <w:widowControl w:val="0"/>
        <w:spacing w:line="276" w:lineRule="auto"/>
        <w:ind w:right="-35"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6216F" w:rsidRDefault="0006216F" w:rsidP="0006216F">
      <w:pPr>
        <w:spacing w:line="240" w:lineRule="auto"/>
        <w:rPr>
          <w:rFonts w:ascii="Times New Roman" w:eastAsia="Consolas" w:hAnsi="Times New Roman" w:cs="Times New Roman"/>
          <w:sz w:val="24"/>
          <w:szCs w:val="24"/>
        </w:rPr>
      </w:pPr>
      <w:bookmarkStart w:id="34" w:name="_page_220_0"/>
      <w:bookmarkEnd w:id="33"/>
    </w:p>
    <w:p w:rsidR="0006216F" w:rsidRDefault="0006216F" w:rsidP="0006216F">
      <w:pPr>
        <w:spacing w:line="240" w:lineRule="auto"/>
        <w:rPr>
          <w:rFonts w:ascii="Times New Roman" w:eastAsia="Consolas" w:hAnsi="Times New Roman" w:cs="Times New Roman"/>
          <w:sz w:val="24"/>
          <w:szCs w:val="24"/>
        </w:rPr>
      </w:pPr>
    </w:p>
    <w:p w:rsidR="0006216F" w:rsidRPr="0029001D" w:rsidRDefault="0006216F" w:rsidP="0006216F">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6416" behindDoc="0" locked="0" layoutInCell="1" allowOverlap="1" wp14:anchorId="0BB3452B" wp14:editId="77712D67">
                <wp:simplePos x="0" y="0"/>
                <wp:positionH relativeFrom="column">
                  <wp:posOffset>4009390</wp:posOffset>
                </wp:positionH>
                <wp:positionV relativeFrom="paragraph">
                  <wp:posOffset>6350</wp:posOffset>
                </wp:positionV>
                <wp:extent cx="2057400" cy="466725"/>
                <wp:effectExtent l="0" t="0" r="19050" b="28575"/>
                <wp:wrapNone/>
                <wp:docPr id="535" name="Прямоугольник 535"/>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8732D" w:rsidRDefault="0098732D" w:rsidP="0006216F">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5" o:spid="_x0000_s1028" style="position:absolute;margin-left:315.7pt;margin-top:.5pt;width:162pt;height:36.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" fillcolor="window" strokecolor="windowText" strokeweight="1pt">
                <v:textbox>
                  <w:txbxContent>
                    <w:p w:rsidR="00AA3D6E" w:rsidRDefault="00AA3D6E" w:rsidP="0006216F">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06216F" w:rsidRPr="008A7FF6" w:rsidRDefault="0006216F" w:rsidP="0006216F">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06216F" w:rsidRPr="0029001D" w:rsidRDefault="0006216F" w:rsidP="0006216F">
      <w:pPr>
        <w:spacing w:line="240" w:lineRule="auto"/>
        <w:rPr>
          <w:rFonts w:ascii="Times New Roman" w:eastAsia="Consolas" w:hAnsi="Times New Roman" w:cs="Times New Roman"/>
          <w:sz w:val="24"/>
          <w:szCs w:val="24"/>
        </w:rPr>
      </w:pP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p>
    <w:p w:rsidR="006C2A15" w:rsidRPr="0098732D" w:rsidRDefault="00761F40" w:rsidP="006C2A15">
      <w:pPr>
        <w:widowControl w:val="0"/>
        <w:spacing w:line="240" w:lineRule="auto"/>
        <w:ind w:left="5954" w:right="-88" w:hanging="12"/>
        <w:jc w:val="right"/>
        <w:rPr>
          <w:rFonts w:ascii="Times New Roman" w:eastAsia="Consolas" w:hAnsi="Times New Roman" w:cs="Times New Roman"/>
          <w:color w:val="000000"/>
          <w:sz w:val="20"/>
          <w:szCs w:val="20"/>
        </w:rPr>
      </w:pPr>
      <w:r w:rsidRPr="0098732D">
        <w:rPr>
          <w:rFonts w:ascii="Times New Roman" w:eastAsia="Consolas" w:hAnsi="Times New Roman" w:cs="Times New Roman"/>
          <w:color w:val="000000"/>
          <w:sz w:val="20"/>
          <w:szCs w:val="20"/>
        </w:rPr>
        <w:lastRenderedPageBreak/>
        <w:t>Приложение № 4</w:t>
      </w:r>
    </w:p>
    <w:p w:rsidR="003E2C89" w:rsidRPr="0098732D" w:rsidRDefault="00761F40" w:rsidP="006C2A15">
      <w:pPr>
        <w:widowControl w:val="0"/>
        <w:spacing w:line="240" w:lineRule="auto"/>
        <w:ind w:left="5954" w:right="-88" w:hanging="12"/>
        <w:jc w:val="right"/>
        <w:rPr>
          <w:rFonts w:ascii="Times New Roman" w:eastAsia="Consolas" w:hAnsi="Times New Roman" w:cs="Times New Roman"/>
          <w:color w:val="FFFFFF"/>
          <w:sz w:val="20"/>
          <w:szCs w:val="20"/>
          <w14:textFill>
            <w14:solidFill>
              <w14:srgbClr w14:val="FFFFFF">
                <w14:alpha w14:val="100000"/>
              </w14:srgbClr>
            </w14:solidFill>
          </w14:textFill>
        </w:rPr>
      </w:pPr>
      <w:r w:rsidRPr="0098732D">
        <w:rPr>
          <w:rFonts w:ascii="Times New Roman" w:eastAsia="Consolas" w:hAnsi="Times New Roman" w:cs="Times New Roman"/>
          <w:color w:val="000000"/>
          <w:sz w:val="20"/>
          <w:szCs w:val="20"/>
        </w:rPr>
        <w:t xml:space="preserve"> к Административному</w:t>
      </w:r>
      <w:r w:rsidR="006C2A15" w:rsidRPr="0098732D">
        <w:rPr>
          <w:rFonts w:ascii="Times New Roman" w:eastAsia="Consolas" w:hAnsi="Times New Roman" w:cs="Times New Roman"/>
          <w:color w:val="000000"/>
          <w:sz w:val="20"/>
          <w:szCs w:val="20"/>
        </w:rPr>
        <w:t xml:space="preserve"> </w:t>
      </w:r>
      <w:r w:rsidRPr="0098732D">
        <w:rPr>
          <w:rFonts w:ascii="Times New Roman" w:eastAsia="Consolas" w:hAnsi="Times New Roman" w:cs="Times New Roman"/>
          <w:color w:val="000000"/>
          <w:sz w:val="20"/>
          <w:szCs w:val="20"/>
        </w:rPr>
        <w:t>регламенту</w:t>
      </w:r>
      <w:r w:rsidR="00826A89" w:rsidRPr="0098732D">
        <w:rPr>
          <w:rFonts w:ascii="Times New Roman" w:eastAsia="Courier New" w:hAnsi="Times New Roman" w:cs="Times New Roman"/>
          <w:color w:val="000000"/>
          <w:sz w:val="20"/>
          <w:szCs w:val="20"/>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98732D" w:rsidRDefault="003E2C89" w:rsidP="00ED6A71">
      <w:pPr>
        <w:spacing w:line="240" w:lineRule="auto"/>
        <w:rPr>
          <w:rFonts w:ascii="Times New Roman" w:eastAsia="Consolas" w:hAnsi="Times New Roman" w:cs="Times New Roman"/>
          <w:sz w:val="20"/>
          <w:szCs w:val="20"/>
        </w:rPr>
      </w:pPr>
    </w:p>
    <w:p w:rsidR="003E2C89" w:rsidRPr="0029001D" w:rsidRDefault="003E2C89" w:rsidP="00ED6A71">
      <w:pPr>
        <w:spacing w:line="240" w:lineRule="auto"/>
        <w:rPr>
          <w:rFonts w:ascii="Times New Roman" w:eastAsia="Consolas" w:hAnsi="Times New Roman" w:cs="Times New Roman"/>
          <w:sz w:val="20"/>
          <w:szCs w:val="20"/>
        </w:rPr>
      </w:pPr>
    </w:p>
    <w:p w:rsidR="003E2C89" w:rsidRPr="0029001D" w:rsidRDefault="00761F40" w:rsidP="0098732D">
      <w:pPr>
        <w:widowControl w:val="0"/>
        <w:spacing w:line="240" w:lineRule="auto"/>
        <w:ind w:left="1775" w:right="-20"/>
        <w:rPr>
          <w:rFonts w:ascii="Times New Roman" w:eastAsia="Consolas" w:hAnsi="Times New Roman" w:cs="Times New Roman"/>
          <w:sz w:val="24"/>
          <w:szCs w:val="24"/>
        </w:rPr>
      </w:pPr>
      <w:r w:rsidRPr="00F12032">
        <w:rPr>
          <w:rFonts w:ascii="Times New Roman" w:eastAsia="Consolas" w:hAnsi="Times New Roman" w:cs="Times New Roman"/>
          <w:b/>
          <w:color w:val="000000"/>
          <w:sz w:val="24"/>
          <w:szCs w:val="24"/>
        </w:rPr>
        <w:t>Форма заявления о предоставлении муниципальной услуги</w:t>
      </w:r>
    </w:p>
    <w:p w:rsidR="0053644B" w:rsidRPr="0098732D" w:rsidRDefault="0053644B" w:rsidP="0053644B">
      <w:pPr>
        <w:jc w:val="right"/>
        <w:rPr>
          <w:rFonts w:ascii="Times New Roman" w:eastAsia="Consolas" w:hAnsi="Times New Roman" w:cs="Times New Roman"/>
          <w:sz w:val="18"/>
          <w:szCs w:val="18"/>
        </w:rPr>
      </w:pPr>
      <w:r w:rsidRPr="0098732D">
        <w:rPr>
          <w:rFonts w:ascii="Times New Roman" w:eastAsia="Consolas" w:hAnsi="Times New Roman" w:cs="Times New Roman"/>
          <w:sz w:val="18"/>
          <w:szCs w:val="18"/>
        </w:rPr>
        <w:t>____________________________________________</w:t>
      </w:r>
    </w:p>
    <w:p w:rsidR="0053644B" w:rsidRPr="0098732D" w:rsidRDefault="0053644B" w:rsidP="0053644B">
      <w:pPr>
        <w:jc w:val="right"/>
        <w:rPr>
          <w:rFonts w:ascii="Times New Roman" w:eastAsia="Consolas" w:hAnsi="Times New Roman" w:cs="Times New Roman"/>
          <w:sz w:val="18"/>
          <w:szCs w:val="18"/>
        </w:rPr>
      </w:pPr>
      <w:r w:rsidRPr="0098732D">
        <w:rPr>
          <w:sz w:val="18"/>
          <w:szCs w:val="18"/>
        </w:rPr>
        <w:t>________________________________________________</w:t>
      </w:r>
    </w:p>
    <w:p w:rsidR="003E2C89" w:rsidRPr="0098732D" w:rsidRDefault="00761F40" w:rsidP="0053644B">
      <w:pPr>
        <w:widowControl w:val="0"/>
        <w:spacing w:line="240" w:lineRule="auto"/>
        <w:ind w:left="5103" w:right="-20"/>
        <w:rPr>
          <w:rFonts w:ascii="Times New Roman" w:eastAsia="Consolas" w:hAnsi="Times New Roman" w:cs="Times New Roman"/>
          <w:i/>
          <w:color w:val="000000"/>
          <w:sz w:val="18"/>
          <w:szCs w:val="18"/>
        </w:rPr>
      </w:pPr>
      <w:r w:rsidRPr="0098732D">
        <w:rPr>
          <w:rFonts w:ascii="Times New Roman" w:eastAsia="Consolas" w:hAnsi="Times New Roman" w:cs="Times New Roman"/>
          <w:i/>
          <w:color w:val="000000"/>
          <w:sz w:val="18"/>
          <w:szCs w:val="18"/>
        </w:rPr>
        <w:t>(полное наименование, ИНН, ОГРН юридического лица)</w:t>
      </w:r>
    </w:p>
    <w:p w:rsidR="0053644B" w:rsidRPr="0098732D" w:rsidRDefault="0053644B" w:rsidP="0053644B">
      <w:pPr>
        <w:widowControl w:val="0"/>
        <w:spacing w:line="240" w:lineRule="auto"/>
        <w:ind w:left="5103" w:right="-20"/>
        <w:rPr>
          <w:rFonts w:ascii="Times New Roman" w:eastAsia="Consolas" w:hAnsi="Times New Roman" w:cs="Times New Roman"/>
          <w:i/>
          <w:color w:val="000000"/>
          <w:sz w:val="18"/>
          <w:szCs w:val="18"/>
        </w:rPr>
      </w:pPr>
    </w:p>
    <w:p w:rsidR="0053644B" w:rsidRPr="0098732D" w:rsidRDefault="0053644B" w:rsidP="0053644B">
      <w:pPr>
        <w:jc w:val="right"/>
        <w:rPr>
          <w:rFonts w:ascii="Times New Roman" w:eastAsia="Consolas" w:hAnsi="Times New Roman" w:cs="Times New Roman"/>
          <w:sz w:val="18"/>
          <w:szCs w:val="18"/>
        </w:rPr>
      </w:pPr>
      <w:r w:rsidRPr="0098732D">
        <w:rPr>
          <w:rFonts w:ascii="Times New Roman" w:eastAsia="Consolas" w:hAnsi="Times New Roman" w:cs="Times New Roman"/>
          <w:sz w:val="18"/>
          <w:szCs w:val="18"/>
        </w:rPr>
        <w:t>____________________________________________</w:t>
      </w:r>
    </w:p>
    <w:p w:rsidR="0053644B" w:rsidRPr="0098732D" w:rsidRDefault="0053644B" w:rsidP="0053644B">
      <w:pPr>
        <w:jc w:val="right"/>
        <w:rPr>
          <w:rFonts w:ascii="Times New Roman" w:eastAsia="Consolas" w:hAnsi="Times New Roman" w:cs="Times New Roman"/>
          <w:sz w:val="18"/>
          <w:szCs w:val="18"/>
        </w:rPr>
      </w:pPr>
      <w:r w:rsidRPr="0098732D">
        <w:rPr>
          <w:sz w:val="18"/>
          <w:szCs w:val="18"/>
        </w:rPr>
        <w:t>________________________________________________</w:t>
      </w:r>
    </w:p>
    <w:p w:rsidR="0053644B" w:rsidRPr="0098732D" w:rsidRDefault="0053644B" w:rsidP="0053644B">
      <w:pPr>
        <w:widowControl w:val="0"/>
        <w:spacing w:line="240" w:lineRule="auto"/>
        <w:ind w:left="5198" w:right="-20" w:hanging="520"/>
        <w:jc w:val="both"/>
        <w:rPr>
          <w:rFonts w:ascii="Times New Roman" w:eastAsia="Consolas" w:hAnsi="Times New Roman" w:cs="Times New Roman"/>
          <w:i/>
          <w:color w:val="000000"/>
          <w:sz w:val="18"/>
          <w:szCs w:val="18"/>
        </w:rPr>
      </w:pPr>
      <w:r w:rsidRPr="0098732D">
        <w:rPr>
          <w:rFonts w:ascii="Times New Roman" w:eastAsia="Consolas" w:hAnsi="Times New Roman" w:cs="Times New Roman"/>
          <w:i/>
          <w:color w:val="000000"/>
          <w:sz w:val="18"/>
          <w:szCs w:val="18"/>
        </w:rPr>
        <w:t>(контактный телефон, электронная почта, почтовый адрес)</w:t>
      </w:r>
    </w:p>
    <w:p w:rsidR="0053644B" w:rsidRPr="0098732D" w:rsidRDefault="0053644B" w:rsidP="0053644B">
      <w:pPr>
        <w:widowControl w:val="0"/>
        <w:spacing w:line="240" w:lineRule="auto"/>
        <w:ind w:left="5198" w:right="-20" w:hanging="520"/>
        <w:jc w:val="both"/>
        <w:rPr>
          <w:rFonts w:ascii="Times New Roman" w:eastAsia="Consolas" w:hAnsi="Times New Roman" w:cs="Times New Roman"/>
          <w:i/>
          <w:color w:val="FFFFFF"/>
          <w:sz w:val="18"/>
          <w:szCs w:val="18"/>
          <w14:textFill>
            <w14:solidFill>
              <w14:srgbClr w14:val="FFFFFF">
                <w14:alpha w14:val="100000"/>
              </w14:srgbClr>
            </w14:solidFill>
          </w14:textFill>
        </w:rPr>
      </w:pPr>
    </w:p>
    <w:p w:rsidR="0053644B" w:rsidRPr="0098732D" w:rsidRDefault="0053644B" w:rsidP="0053644B">
      <w:pPr>
        <w:jc w:val="right"/>
        <w:rPr>
          <w:rFonts w:ascii="Times New Roman" w:eastAsia="Consolas" w:hAnsi="Times New Roman" w:cs="Times New Roman"/>
          <w:sz w:val="18"/>
          <w:szCs w:val="18"/>
        </w:rPr>
      </w:pPr>
      <w:r w:rsidRPr="0098732D">
        <w:rPr>
          <w:rFonts w:ascii="Times New Roman" w:eastAsia="Consolas" w:hAnsi="Times New Roman" w:cs="Times New Roman"/>
          <w:sz w:val="18"/>
          <w:szCs w:val="18"/>
        </w:rPr>
        <w:t>____________________________________________</w:t>
      </w:r>
    </w:p>
    <w:p w:rsidR="0053644B" w:rsidRPr="0098732D" w:rsidRDefault="0053644B" w:rsidP="0053644B">
      <w:pPr>
        <w:jc w:val="right"/>
        <w:rPr>
          <w:rFonts w:ascii="Times New Roman" w:eastAsia="Consolas" w:hAnsi="Times New Roman" w:cs="Times New Roman"/>
          <w:sz w:val="18"/>
          <w:szCs w:val="18"/>
        </w:rPr>
      </w:pPr>
      <w:r w:rsidRPr="0098732D">
        <w:rPr>
          <w:sz w:val="18"/>
          <w:szCs w:val="18"/>
        </w:rPr>
        <w:t>________________________________________________</w:t>
      </w:r>
    </w:p>
    <w:p w:rsidR="0053644B" w:rsidRPr="0098732D" w:rsidRDefault="0053644B" w:rsidP="0053644B">
      <w:pPr>
        <w:widowControl w:val="0"/>
        <w:spacing w:line="240" w:lineRule="auto"/>
        <w:ind w:left="5198" w:right="-20" w:hanging="520"/>
        <w:jc w:val="both"/>
        <w:rPr>
          <w:rFonts w:ascii="Times New Roman" w:eastAsia="Consolas" w:hAnsi="Times New Roman" w:cs="Times New Roman"/>
          <w:i/>
          <w:color w:val="000000"/>
          <w:sz w:val="18"/>
          <w:szCs w:val="18"/>
        </w:rPr>
      </w:pPr>
      <w:proofErr w:type="gramStart"/>
      <w:r w:rsidRPr="0098732D">
        <w:rPr>
          <w:rFonts w:ascii="Times New Roman" w:eastAsia="Consolas" w:hAnsi="Times New Roman" w:cs="Times New Roman"/>
          <w:i/>
          <w:color w:val="000000"/>
          <w:sz w:val="18"/>
          <w:szCs w:val="18"/>
        </w:rPr>
        <w:t>(фамилия, имя отчество (последнее – при наличии), данные</w:t>
      </w:r>
      <w:proofErr w:type="gramEnd"/>
    </w:p>
    <w:p w:rsidR="0053644B" w:rsidRPr="0098732D" w:rsidRDefault="0053644B" w:rsidP="0053644B">
      <w:pPr>
        <w:widowControl w:val="0"/>
        <w:spacing w:line="240" w:lineRule="auto"/>
        <w:ind w:left="4678" w:right="-20"/>
        <w:jc w:val="both"/>
        <w:rPr>
          <w:rFonts w:ascii="Times New Roman" w:eastAsia="Consolas" w:hAnsi="Times New Roman" w:cs="Times New Roman"/>
          <w:i/>
          <w:color w:val="000000"/>
          <w:sz w:val="18"/>
          <w:szCs w:val="18"/>
        </w:rPr>
      </w:pPr>
      <w:r w:rsidRPr="0098732D">
        <w:rPr>
          <w:rFonts w:ascii="Times New Roman" w:eastAsia="Consolas" w:hAnsi="Times New Roman" w:cs="Times New Roman"/>
          <w:i/>
          <w:color w:val="000000"/>
          <w:sz w:val="18"/>
          <w:szCs w:val="18"/>
        </w:rPr>
        <w:t>документа, удостоверяющего личность, контактный телефон, адрес электронной почты уполномоченного лица)</w:t>
      </w:r>
    </w:p>
    <w:p w:rsidR="0053644B" w:rsidRPr="0053644B" w:rsidRDefault="0053644B" w:rsidP="0053644B">
      <w:pPr>
        <w:widowControl w:val="0"/>
        <w:spacing w:line="240" w:lineRule="auto"/>
        <w:ind w:left="5103" w:right="-20"/>
        <w:rPr>
          <w:rFonts w:ascii="Times New Roman" w:eastAsia="Consolas" w:hAnsi="Times New Roman" w:cs="Times New Roman"/>
          <w:i/>
          <w:color w:val="FFFFFF"/>
          <w:sz w:val="20"/>
          <w:szCs w:val="20"/>
          <w14:textFill>
            <w14:solidFill>
              <w14:srgbClr w14:val="FFFFFF">
                <w14:alpha w14:val="100000"/>
              </w14:srgbClr>
            </w14:solidFill>
          </w14:textFill>
        </w:rPr>
      </w:pPr>
    </w:p>
    <w:p w:rsidR="003E2C89" w:rsidRPr="0053644B" w:rsidRDefault="003E2C89" w:rsidP="0053644B">
      <w:pPr>
        <w:spacing w:line="240" w:lineRule="auto"/>
        <w:jc w:val="center"/>
        <w:rPr>
          <w:rFonts w:ascii="Times New Roman" w:eastAsia="Consolas" w:hAnsi="Times New Roman" w:cs="Times New Roman"/>
          <w:b/>
          <w:sz w:val="20"/>
          <w:szCs w:val="20"/>
        </w:rPr>
      </w:pPr>
    </w:p>
    <w:p w:rsidR="003E2C89" w:rsidRPr="0053644B" w:rsidRDefault="00761F40" w:rsidP="0053644B">
      <w:pPr>
        <w:widowControl w:val="0"/>
        <w:spacing w:line="240" w:lineRule="auto"/>
        <w:ind w:right="-20"/>
        <w:jc w:val="center"/>
        <w:rPr>
          <w:rFonts w:ascii="Times New Roman" w:eastAsia="Consolas" w:hAnsi="Times New Roman" w:cs="Times New Roman"/>
          <w:b/>
          <w:color w:val="FFFFFF"/>
          <w:sz w:val="21"/>
          <w:szCs w:val="21"/>
          <w14:textFill>
            <w14:solidFill>
              <w14:srgbClr w14:val="FFFFFF">
                <w14:alpha w14:val="100000"/>
              </w14:srgbClr>
            </w14:solidFill>
          </w14:textFill>
        </w:rPr>
      </w:pPr>
      <w:r w:rsidRPr="0053644B">
        <w:rPr>
          <w:rFonts w:ascii="Times New Roman" w:eastAsia="Consolas" w:hAnsi="Times New Roman" w:cs="Times New Roman"/>
          <w:b/>
          <w:color w:val="000000"/>
          <w:sz w:val="21"/>
          <w:szCs w:val="21"/>
        </w:rPr>
        <w:t>ЗАЯВЛЕНИЕ</w:t>
      </w:r>
    </w:p>
    <w:p w:rsidR="003E2C89" w:rsidRPr="0053644B" w:rsidRDefault="00761F40" w:rsidP="0053644B">
      <w:pPr>
        <w:widowControl w:val="0"/>
        <w:spacing w:line="240" w:lineRule="auto"/>
        <w:ind w:right="-20"/>
        <w:jc w:val="center"/>
        <w:rPr>
          <w:rFonts w:ascii="Times New Roman" w:eastAsia="Consolas" w:hAnsi="Times New Roman" w:cs="Times New Roman"/>
          <w:b/>
          <w:color w:val="FFFFFF"/>
          <w14:textFill>
            <w14:solidFill>
              <w14:srgbClr w14:val="FFFFFF">
                <w14:alpha w14:val="100000"/>
              </w14:srgbClr>
            </w14:solidFill>
          </w14:textFill>
        </w:rPr>
      </w:pPr>
      <w:r w:rsidRPr="0053644B">
        <w:rPr>
          <w:rFonts w:ascii="Times New Roman" w:eastAsia="Consolas" w:hAnsi="Times New Roman" w:cs="Times New Roman"/>
          <w:b/>
          <w:color w:val="000000"/>
        </w:rPr>
        <w:t xml:space="preserve">о предоставлении </w:t>
      </w:r>
      <w:r w:rsidR="0053644B" w:rsidRPr="0053644B">
        <w:rPr>
          <w:rFonts w:ascii="Times New Roman" w:eastAsia="Consolas" w:hAnsi="Times New Roman" w:cs="Times New Roman"/>
          <w:b/>
          <w:color w:val="000000"/>
        </w:rPr>
        <w:t>м</w:t>
      </w:r>
      <w:r w:rsidRPr="0053644B">
        <w:rPr>
          <w:rFonts w:ascii="Times New Roman" w:eastAsia="Consolas" w:hAnsi="Times New Roman" w:cs="Times New Roman"/>
          <w:b/>
          <w:color w:val="000000"/>
        </w:rPr>
        <w:t>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344DD4">
      <w:pPr>
        <w:widowControl w:val="0"/>
        <w:spacing w:line="276" w:lineRule="auto"/>
        <w:ind w:left="12" w:right="2" w:firstLine="55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r w:rsidR="00344DD4" w:rsidRPr="00344DD4">
        <w:rPr>
          <w:rFonts w:ascii="Times New Roman" w:eastAsia="Consolas" w:hAnsi="Times New Roman" w:cs="Times New Roman"/>
          <w:color w:val="000000"/>
          <w:sz w:val="24"/>
          <w:szCs w:val="24"/>
        </w:rPr>
        <w:t xml:space="preserve"> пропуск (пропуска) сроком действия</w:t>
      </w:r>
      <w:r w:rsidR="00344DD4" w:rsidRPr="00344DD4">
        <w:rPr>
          <w:rFonts w:ascii="Times New Roman" w:eastAsia="Consolas" w:hAnsi="Times New Roman" w:cs="Times New Roman"/>
          <w:color w:val="000000"/>
          <w:sz w:val="20"/>
          <w:szCs w:val="20"/>
        </w:rPr>
        <w:t>_____________(указать срок)</w:t>
      </w:r>
      <w:r w:rsidR="00344DD4" w:rsidRPr="00344DD4">
        <w:rPr>
          <w:rFonts w:ascii="Times New Roman" w:eastAsia="Consolas" w:hAnsi="Times New Roman" w:cs="Times New Roman"/>
          <w:color w:val="000000"/>
          <w:sz w:val="24"/>
          <w:szCs w:val="24"/>
        </w:rPr>
        <w:t xml:space="preserve"> в количестве_______________ пропуск</w:t>
      </w:r>
      <w:proofErr w:type="gramStart"/>
      <w:r w:rsidR="00344DD4" w:rsidRPr="00344DD4">
        <w:rPr>
          <w:rFonts w:ascii="Times New Roman" w:eastAsia="Consolas" w:hAnsi="Times New Roman" w:cs="Times New Roman"/>
          <w:color w:val="000000"/>
          <w:sz w:val="24"/>
          <w:szCs w:val="24"/>
        </w:rPr>
        <w:t>а(</w:t>
      </w:r>
      <w:proofErr w:type="spellStart"/>
      <w:proofErr w:type="gramEnd"/>
      <w:r w:rsidR="00344DD4" w:rsidRPr="00344DD4">
        <w:rPr>
          <w:rFonts w:ascii="Times New Roman" w:eastAsia="Consolas" w:hAnsi="Times New Roman" w:cs="Times New Roman"/>
          <w:color w:val="000000"/>
          <w:sz w:val="24"/>
          <w:szCs w:val="24"/>
        </w:rPr>
        <w:t>ов</w:t>
      </w:r>
      <w:proofErr w:type="spellEnd"/>
      <w:r w:rsidR="00344DD4" w:rsidRPr="00344DD4">
        <w:rPr>
          <w:rFonts w:ascii="Times New Roman" w:eastAsia="Consolas" w:hAnsi="Times New Roman" w:cs="Times New Roman"/>
          <w:color w:val="000000"/>
          <w:sz w:val="24"/>
          <w:szCs w:val="24"/>
        </w:rPr>
        <w:t xml:space="preserve">), предоставляющего(их) право на въезд и передвижение грузового транспортного </w:t>
      </w:r>
      <w:r w:rsidRPr="00344DD4">
        <w:rPr>
          <w:rFonts w:ascii="Times New Roman" w:eastAsia="Consolas" w:hAnsi="Times New Roman" w:cs="Times New Roman"/>
          <w:color w:val="000000"/>
          <w:sz w:val="24"/>
          <w:szCs w:val="24"/>
        </w:rPr>
        <w:t xml:space="preserve">средства </w:t>
      </w:r>
      <w:r w:rsidRPr="00344DD4">
        <w:rPr>
          <w:rFonts w:ascii="Times New Roman" w:eastAsia="Consolas" w:hAnsi="Times New Roman" w:cs="Times New Roman"/>
          <w:color w:val="000000"/>
          <w:sz w:val="20"/>
          <w:szCs w:val="20"/>
        </w:rPr>
        <w:t>(указать марку и государственный регистрационный знак)</w:t>
      </w:r>
      <w:r w:rsidRPr="00344DD4">
        <w:rPr>
          <w:rFonts w:ascii="Times New Roman" w:eastAsia="Consolas" w:hAnsi="Times New Roman" w:cs="Times New Roman"/>
          <w:color w:val="000000"/>
          <w:sz w:val="24"/>
          <w:szCs w:val="24"/>
        </w:rPr>
        <w:t xml:space="preserve"> в зонах ограничения его движения.</w:t>
      </w:r>
    </w:p>
    <w:p w:rsidR="00344DD4" w:rsidRDefault="00761F40" w:rsidP="00344DD4">
      <w:pPr>
        <w:widowControl w:val="0"/>
        <w:tabs>
          <w:tab w:val="left" w:pos="3667"/>
        </w:tabs>
        <w:spacing w:line="276" w:lineRule="auto"/>
        <w:ind w:left="708" w:right="2"/>
        <w:rPr>
          <w:rFonts w:ascii="Times New Roman" w:eastAsia="Consolas" w:hAnsi="Times New Roman" w:cs="Times New Roman"/>
          <w:color w:val="000000"/>
          <w:position w:val="23"/>
          <w:sz w:val="24"/>
          <w:szCs w:val="24"/>
        </w:rPr>
      </w:pPr>
      <w:r w:rsidRPr="00344DD4">
        <w:rPr>
          <w:rFonts w:ascii="Times New Roman" w:eastAsia="Consolas" w:hAnsi="Times New Roman" w:cs="Times New Roman"/>
          <w:color w:val="000000"/>
          <w:position w:val="23"/>
          <w:sz w:val="24"/>
          <w:szCs w:val="24"/>
        </w:rPr>
        <w:t xml:space="preserve">Пропуск необходим </w:t>
      </w:r>
      <w:proofErr w:type="gramStart"/>
      <w:r w:rsidRPr="00344DD4">
        <w:rPr>
          <w:rFonts w:ascii="Times New Roman" w:eastAsia="Consolas" w:hAnsi="Times New Roman" w:cs="Times New Roman"/>
          <w:color w:val="000000"/>
          <w:position w:val="23"/>
          <w:sz w:val="24"/>
          <w:szCs w:val="24"/>
        </w:rPr>
        <w:t>для</w:t>
      </w:r>
      <w:proofErr w:type="gramEnd"/>
      <w:r w:rsidR="00344DD4">
        <w:rPr>
          <w:rFonts w:ascii="Times New Roman" w:eastAsia="Consolas" w:hAnsi="Times New Roman" w:cs="Times New Roman"/>
          <w:color w:val="000000"/>
          <w:position w:val="23"/>
          <w:sz w:val="24"/>
          <w:szCs w:val="24"/>
        </w:rPr>
        <w:t>_________________________________________________________</w:t>
      </w:r>
    </w:p>
    <w:p w:rsidR="003E2C89" w:rsidRPr="00344DD4" w:rsidRDefault="00761F40" w:rsidP="00344DD4">
      <w:pPr>
        <w:widowControl w:val="0"/>
        <w:tabs>
          <w:tab w:val="left" w:pos="3667"/>
        </w:tabs>
        <w:spacing w:line="276" w:lineRule="auto"/>
        <w:ind w:left="708" w:right="2" w:firstLine="3403"/>
        <w:rPr>
          <w:rFonts w:ascii="Times New Roman" w:eastAsia="Consolas" w:hAnsi="Times New Roman" w:cs="Times New Roman"/>
          <w:color w:val="FFFFFF"/>
          <w:sz w:val="20"/>
          <w:szCs w:val="20"/>
          <w14:textFill>
            <w14:solidFill>
              <w14:srgbClr w14:val="FFFFFF">
                <w14:alpha w14:val="100000"/>
              </w14:srgbClr>
            </w14:solidFill>
          </w14:textFill>
        </w:rPr>
      </w:pPr>
      <w:r w:rsidRPr="00344DD4">
        <w:rPr>
          <w:rFonts w:ascii="Times New Roman" w:eastAsia="Consolas" w:hAnsi="Times New Roman" w:cs="Times New Roman"/>
          <w:color w:val="000000"/>
          <w:position w:val="-2"/>
          <w:sz w:val="20"/>
          <w:szCs w:val="20"/>
        </w:rPr>
        <w:t>(</w:t>
      </w:r>
      <w:proofErr w:type="spellStart"/>
      <w:r w:rsidRPr="00344DD4">
        <w:rPr>
          <w:rFonts w:ascii="Times New Roman" w:eastAsia="Consolas" w:hAnsi="Times New Roman" w:cs="Times New Roman"/>
          <w:color w:val="000000"/>
          <w:position w:val="-2"/>
          <w:sz w:val="20"/>
          <w:szCs w:val="20"/>
        </w:rPr>
        <w:t>ука</w:t>
      </w:r>
      <w:r w:rsidRPr="00344DD4">
        <w:rPr>
          <w:rFonts w:ascii="Times New Roman" w:eastAsia="Consolas" w:hAnsi="Times New Roman" w:cs="Times New Roman"/>
          <w:color w:val="000000"/>
          <w:position w:val="-1"/>
          <w:sz w:val="20"/>
          <w:szCs w:val="20"/>
        </w:rPr>
        <w:t>зать</w:t>
      </w:r>
      <w:proofErr w:type="spellEnd"/>
      <w:r w:rsidRPr="00344DD4">
        <w:rPr>
          <w:rFonts w:ascii="Times New Roman" w:eastAsia="Consolas" w:hAnsi="Times New Roman" w:cs="Times New Roman"/>
          <w:color w:val="000000"/>
          <w:position w:val="-1"/>
          <w:sz w:val="20"/>
          <w:szCs w:val="20"/>
        </w:rPr>
        <w:t xml:space="preserve"> причину по</w:t>
      </w:r>
      <w:r w:rsidRPr="00344DD4">
        <w:rPr>
          <w:rFonts w:ascii="Times New Roman" w:eastAsia="Consolas" w:hAnsi="Times New Roman" w:cs="Times New Roman"/>
          <w:color w:val="000000"/>
          <w:sz w:val="20"/>
          <w:szCs w:val="20"/>
        </w:rPr>
        <w:t>лучения пропуска)</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Документы и (или) информация, необходимые для предоставления муниципальной</w:t>
      </w:r>
      <w:r w:rsidR="00344DD4">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position w:val="-1"/>
          <w:sz w:val="24"/>
          <w:szCs w:val="24"/>
        </w:rPr>
        <w:t>у</w:t>
      </w:r>
      <w:r w:rsidRPr="00344DD4">
        <w:rPr>
          <w:rFonts w:ascii="Times New Roman" w:eastAsia="Consolas" w:hAnsi="Times New Roman" w:cs="Times New Roman"/>
          <w:color w:val="000000"/>
          <w:sz w:val="24"/>
          <w:szCs w:val="24"/>
        </w:rPr>
        <w:t xml:space="preserve">слуги, </w:t>
      </w:r>
      <w:r w:rsidR="00344DD4">
        <w:rPr>
          <w:rFonts w:ascii="Times New Roman" w:eastAsia="Consolas" w:hAnsi="Times New Roman" w:cs="Times New Roman"/>
          <w:color w:val="000000"/>
          <w:position w:val="-1"/>
          <w:sz w:val="24"/>
          <w:szCs w:val="24"/>
        </w:rPr>
        <w:t>прилагаются.</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подчеркнуть).</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000000"/>
          <w:sz w:val="24"/>
          <w:szCs w:val="24"/>
        </w:rPr>
      </w:pPr>
      <w:r w:rsidRPr="00344DD4">
        <w:rPr>
          <w:rFonts w:ascii="Times New Roman" w:eastAsia="Consolas" w:hAnsi="Times New Roman" w:cs="Times New Roman"/>
          <w:color w:val="000000"/>
          <w:sz w:val="24"/>
          <w:szCs w:val="24"/>
        </w:rPr>
        <w:t>Решение об отказе в приеме запроса и документов (информации, сведений, данных), необходимых для предоставлени</w:t>
      </w:r>
      <w:r w:rsidR="00344DD4">
        <w:rPr>
          <w:rFonts w:ascii="Times New Roman" w:eastAsia="Consolas" w:hAnsi="Times New Roman" w:cs="Times New Roman"/>
          <w:color w:val="000000"/>
          <w:sz w:val="24"/>
          <w:szCs w:val="24"/>
        </w:rPr>
        <w:t>я муниципальной</w:t>
      </w:r>
      <w:r w:rsidRPr="00344DD4">
        <w:rPr>
          <w:rFonts w:ascii="Times New Roman" w:eastAsia="Consolas" w:hAnsi="Times New Roman" w:cs="Times New Roman"/>
          <w:color w:val="000000"/>
          <w:position w:val="1"/>
          <w:sz w:val="24"/>
          <w:szCs w:val="24"/>
        </w:rPr>
        <w:t xml:space="preserve"> </w:t>
      </w:r>
      <w:r w:rsidRPr="00344DD4">
        <w:rPr>
          <w:rFonts w:ascii="Times New Roman" w:eastAsia="Consolas" w:hAnsi="Times New Roman" w:cs="Times New Roman"/>
          <w:color w:val="000000"/>
          <w:sz w:val="24"/>
          <w:szCs w:val="24"/>
        </w:rPr>
        <w:t>услуги, прошу:</w:t>
      </w:r>
    </w:p>
    <w:p w:rsid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spellStart"/>
      <w:r w:rsidRPr="00344DD4">
        <w:rPr>
          <w:rFonts w:ascii="Times New Roman" w:eastAsia="Consolas" w:hAnsi="Times New Roman" w:cs="Times New Roman"/>
          <w:color w:val="000000"/>
          <w:position w:val="-1"/>
          <w:sz w:val="24"/>
          <w:szCs w:val="24"/>
        </w:rPr>
        <w:t>докум</w:t>
      </w:r>
      <w:r w:rsidRPr="00344DD4">
        <w:rPr>
          <w:rFonts w:ascii="Times New Roman" w:eastAsia="Consolas" w:hAnsi="Times New Roman" w:cs="Times New Roman"/>
          <w:color w:val="000000"/>
          <w:sz w:val="24"/>
          <w:szCs w:val="24"/>
        </w:rPr>
        <w:t>ента</w:t>
      </w:r>
      <w:proofErr w:type="spellEnd"/>
      <w:r w:rsidRPr="00344DD4">
        <w:rPr>
          <w:rFonts w:ascii="Times New Roman" w:eastAsia="Consolas" w:hAnsi="Times New Roman" w:cs="Times New Roman"/>
          <w:color w:val="000000"/>
          <w:sz w:val="24"/>
          <w:szCs w:val="24"/>
        </w:rPr>
        <w:t xml:space="preserve">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w:t>
      </w:r>
      <w:proofErr w:type="spellStart"/>
      <w:r w:rsidRPr="00344DD4">
        <w:rPr>
          <w:rFonts w:ascii="Times New Roman" w:eastAsia="Consolas" w:hAnsi="Times New Roman" w:cs="Times New Roman"/>
          <w:color w:val="000000"/>
          <w:position w:val="1"/>
          <w:sz w:val="24"/>
          <w:szCs w:val="24"/>
        </w:rPr>
        <w:t>ть</w:t>
      </w:r>
      <w:proofErr w:type="spellEnd"/>
      <w:r w:rsidRPr="00344DD4">
        <w:rPr>
          <w:rFonts w:ascii="Times New Roman" w:eastAsia="Consolas" w:hAnsi="Times New Roman" w:cs="Times New Roman"/>
          <w:color w:val="000000"/>
          <w:position w:val="1"/>
          <w:sz w:val="24"/>
          <w:szCs w:val="24"/>
        </w:rPr>
        <w:t>).</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 об отказе в предоставлении муниципальной</w:t>
      </w:r>
      <w:del w:id="35" w:author="Шалимова Юлия Владимировна" w:date="2022-12-06T10:37:00Z">
        <w:r w:rsidRPr="00344DD4" w:rsidDel="00650726">
          <w:rPr>
            <w:rFonts w:ascii="Times New Roman" w:eastAsia="Consolas" w:hAnsi="Times New Roman" w:cs="Times New Roman"/>
            <w:color w:val="000000"/>
            <w:sz w:val="24"/>
            <w:szCs w:val="24"/>
          </w:rPr>
          <w:delText>)</w:delText>
        </w:r>
      </w:del>
      <w:r w:rsidRPr="00344DD4">
        <w:rPr>
          <w:rFonts w:ascii="Times New Roman" w:eastAsia="Consolas" w:hAnsi="Times New Roman" w:cs="Times New Roman"/>
          <w:color w:val="000000"/>
          <w:sz w:val="24"/>
          <w:szCs w:val="24"/>
        </w:rPr>
        <w:t xml:space="preserve"> услуги прошу: 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документа на </w:t>
      </w:r>
      <w:proofErr w:type="spellStart"/>
      <w:r w:rsidRPr="00344DD4">
        <w:rPr>
          <w:rFonts w:ascii="Times New Roman" w:eastAsia="Consolas" w:hAnsi="Times New Roman" w:cs="Times New Roman"/>
          <w:color w:val="000000"/>
          <w:sz w:val="24"/>
          <w:szCs w:val="24"/>
        </w:rPr>
        <w:t>бумаж</w:t>
      </w:r>
      <w:proofErr w:type="spellEnd"/>
      <w:r w:rsidRPr="00344DD4">
        <w:rPr>
          <w:rFonts w:ascii="Times New Roman" w:eastAsia="Consolas" w:hAnsi="Times New Roman" w:cs="Times New Roman"/>
          <w:color w:val="000000"/>
          <w:position w:val="1"/>
          <w:sz w:val="24"/>
          <w:szCs w:val="24"/>
        </w:rPr>
        <w:t>ном носителе (</w:t>
      </w:r>
      <w:proofErr w:type="gramStart"/>
      <w:r w:rsidRPr="00344DD4">
        <w:rPr>
          <w:rFonts w:ascii="Times New Roman" w:eastAsia="Consolas" w:hAnsi="Times New Roman" w:cs="Times New Roman"/>
          <w:color w:val="000000"/>
          <w:position w:val="1"/>
          <w:sz w:val="24"/>
          <w:szCs w:val="24"/>
        </w:rPr>
        <w:t>нужное</w:t>
      </w:r>
      <w:proofErr w:type="gramEnd"/>
      <w:r w:rsidRPr="00344DD4">
        <w:rPr>
          <w:rFonts w:ascii="Times New Roman" w:eastAsia="Consolas" w:hAnsi="Times New Roman" w:cs="Times New Roman"/>
          <w:color w:val="000000"/>
          <w:position w:val="1"/>
          <w:sz w:val="24"/>
          <w:szCs w:val="24"/>
        </w:rPr>
        <w:t xml:space="preserve"> </w:t>
      </w:r>
      <w:proofErr w:type="spellStart"/>
      <w:r w:rsidRPr="00344DD4">
        <w:rPr>
          <w:rFonts w:ascii="Times New Roman" w:eastAsia="Consolas" w:hAnsi="Times New Roman" w:cs="Times New Roman"/>
          <w:color w:val="000000"/>
          <w:position w:val="1"/>
          <w:sz w:val="24"/>
          <w:szCs w:val="24"/>
        </w:rPr>
        <w:t>подч</w:t>
      </w:r>
      <w:r w:rsidRPr="00344DD4">
        <w:rPr>
          <w:rFonts w:ascii="Times New Roman" w:eastAsia="Consolas" w:hAnsi="Times New Roman" w:cs="Times New Roman"/>
          <w:color w:val="000000"/>
          <w:position w:val="2"/>
          <w:sz w:val="24"/>
          <w:szCs w:val="24"/>
        </w:rPr>
        <w:t>еркнуть</w:t>
      </w:r>
      <w:proofErr w:type="spellEnd"/>
      <w:r w:rsidRPr="00344DD4">
        <w:rPr>
          <w:rFonts w:ascii="Times New Roman" w:eastAsia="Consolas" w:hAnsi="Times New Roman" w:cs="Times New Roman"/>
          <w:color w:val="000000"/>
          <w:position w:val="2"/>
          <w:sz w:val="24"/>
          <w:szCs w:val="24"/>
        </w:rPr>
        <w:t>).</w:t>
      </w:r>
    </w:p>
    <w:p w:rsidR="003E2C89" w:rsidRPr="00344DD4" w:rsidRDefault="003E2C89" w:rsidP="00344DD4">
      <w:pPr>
        <w:spacing w:line="276" w:lineRule="auto"/>
        <w:jc w:val="both"/>
        <w:rPr>
          <w:rFonts w:ascii="Times New Roman" w:eastAsia="Consolas" w:hAnsi="Times New Roman" w:cs="Times New Roman"/>
          <w:position w:val="2"/>
          <w:sz w:val="24"/>
          <w:szCs w:val="24"/>
        </w:rPr>
      </w:pPr>
    </w:p>
    <w:p w:rsidR="003E2C89" w:rsidRPr="00344DD4" w:rsidRDefault="00761F40" w:rsidP="00344DD4">
      <w:pPr>
        <w:widowControl w:val="0"/>
        <w:spacing w:line="240" w:lineRule="auto"/>
        <w:ind w:left="719"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Запрос принят:</w:t>
      </w:r>
    </w:p>
    <w:p w:rsidR="003E2C89" w:rsidRPr="00344DD4" w:rsidRDefault="00344DD4" w:rsidP="00344DD4">
      <w:pPr>
        <w:spacing w:line="240" w:lineRule="auto"/>
        <w:rPr>
          <w:rFonts w:ascii="Times New Roman" w:eastAsia="Consolas" w:hAnsi="Times New Roman" w:cs="Times New Roman"/>
          <w:sz w:val="24"/>
          <w:szCs w:val="24"/>
        </w:rPr>
      </w:pPr>
      <w:r>
        <w:rPr>
          <w:rFonts w:ascii="Times New Roman" w:eastAsia="Consolas" w:hAnsi="Times New Roman" w:cs="Times New Roman"/>
          <w:sz w:val="24"/>
          <w:szCs w:val="24"/>
        </w:rPr>
        <w:t>__________                  ______________________________________                 ________________</w:t>
      </w:r>
    </w:p>
    <w:p w:rsidR="003E2C89" w:rsidRPr="00344DD4" w:rsidRDefault="00761F40" w:rsidP="00344DD4">
      <w:pPr>
        <w:widowControl w:val="0"/>
        <w:tabs>
          <w:tab w:val="left" w:pos="2344"/>
          <w:tab w:val="left" w:pos="7693"/>
        </w:tabs>
        <w:spacing w:line="240" w:lineRule="auto"/>
        <w:ind w:left="128" w:right="-20"/>
        <w:rPr>
          <w:rFonts w:ascii="Times New Roman" w:eastAsia="Consolas" w:hAnsi="Times New Roman" w:cs="Times New Roman"/>
          <w:color w:val="FFFFFF"/>
          <w:position w:val="1"/>
          <w:sz w:val="24"/>
          <w:szCs w:val="24"/>
          <w14:textFill>
            <w14:solidFill>
              <w14:srgbClr w14:val="FFFFFF">
                <w14:alpha w14:val="100000"/>
              </w14:srgbClr>
            </w14:solidFill>
          </w14:textFill>
        </w:rPr>
        <w:sectPr w:rsidR="003E2C89" w:rsidRPr="00344DD4" w:rsidSect="00B60638">
          <w:type w:val="nextColumn"/>
          <w:pgSz w:w="11905" w:h="16837"/>
          <w:pgMar w:top="851" w:right="562" w:bottom="851" w:left="1276" w:header="0" w:footer="0" w:gutter="0"/>
          <w:paperSrc w:first="7" w:other="7"/>
          <w:cols w:space="708"/>
        </w:sectPr>
      </w:pPr>
      <w:r w:rsidRPr="00344DD4">
        <w:rPr>
          <w:rFonts w:ascii="Times New Roman" w:eastAsia="Consolas" w:hAnsi="Times New Roman" w:cs="Times New Roman"/>
          <w:color w:val="000000"/>
          <w:sz w:val="24"/>
          <w:szCs w:val="24"/>
        </w:rPr>
        <w:t>(дата)</w:t>
      </w:r>
      <w:r w:rsidRPr="00344DD4">
        <w:rPr>
          <w:rFonts w:ascii="Times New Roman" w:eastAsia="Consolas" w:hAnsi="Times New Roman" w:cs="Times New Roman"/>
          <w:color w:val="FFFFFF"/>
          <w:sz w:val="24"/>
          <w:szCs w:val="24"/>
          <w14:textFill>
            <w14:solidFill>
              <w14:srgbClr w14:val="FFFFFF">
                <w14:alpha w14:val="100000"/>
              </w14:srgbClr>
            </w14:solidFill>
          </w14:textFill>
        </w:rPr>
        <w:tab/>
      </w:r>
      <w:r w:rsidRPr="00344DD4">
        <w:rPr>
          <w:rFonts w:ascii="Times New Roman" w:eastAsia="Consolas" w:hAnsi="Times New Roman" w:cs="Times New Roman"/>
          <w:color w:val="000000"/>
          <w:sz w:val="24"/>
          <w:szCs w:val="24"/>
        </w:rPr>
        <w:t xml:space="preserve">(Ф.И.О. должностного лица, </w:t>
      </w:r>
      <w:r w:rsidRPr="00344DD4">
        <w:rPr>
          <w:rFonts w:ascii="Times New Roman" w:eastAsia="Consolas" w:hAnsi="Times New Roman" w:cs="Times New Roman"/>
          <w:color w:val="000000"/>
          <w:position w:val="1"/>
          <w:sz w:val="24"/>
          <w:szCs w:val="24"/>
        </w:rPr>
        <w:t>должность)</w:t>
      </w:r>
      <w:r w:rsidRPr="00344DD4">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344DD4">
        <w:rPr>
          <w:rFonts w:ascii="Times New Roman" w:eastAsia="Consolas" w:hAnsi="Times New Roman" w:cs="Times New Roman"/>
          <w:color w:val="000000"/>
          <w:position w:val="1"/>
          <w:sz w:val="24"/>
          <w:szCs w:val="24"/>
        </w:rPr>
        <w:t>подпись (Ф.И.О.)</w:t>
      </w:r>
      <w:bookmarkEnd w:id="34"/>
    </w:p>
    <w:p w:rsidR="003E2C89" w:rsidRPr="0029001D" w:rsidRDefault="003E2C89" w:rsidP="00ED6A71">
      <w:pPr>
        <w:spacing w:line="240" w:lineRule="auto"/>
        <w:rPr>
          <w:rFonts w:ascii="Times New Roman" w:hAnsi="Times New Roman" w:cs="Times New Roman"/>
          <w:sz w:val="24"/>
          <w:szCs w:val="24"/>
        </w:rPr>
      </w:pPr>
      <w:bookmarkStart w:id="36" w:name="_page_227_0"/>
    </w:p>
    <w:p w:rsidR="00344DD4" w:rsidRPr="0098732D" w:rsidRDefault="00761F40" w:rsidP="00344DD4">
      <w:pPr>
        <w:widowControl w:val="0"/>
        <w:spacing w:line="240" w:lineRule="auto"/>
        <w:ind w:left="6533" w:right="-65" w:hanging="12"/>
        <w:jc w:val="right"/>
        <w:rPr>
          <w:rFonts w:ascii="Times New Roman" w:eastAsia="Consolas" w:hAnsi="Times New Roman" w:cs="Times New Roman"/>
          <w:color w:val="000000"/>
          <w:sz w:val="20"/>
          <w:szCs w:val="20"/>
        </w:rPr>
      </w:pPr>
      <w:r w:rsidRPr="0098732D">
        <w:rPr>
          <w:rFonts w:ascii="Times New Roman" w:eastAsia="Consolas" w:hAnsi="Times New Roman" w:cs="Times New Roman"/>
          <w:color w:val="000000"/>
          <w:sz w:val="20"/>
          <w:szCs w:val="20"/>
        </w:rPr>
        <w:t>Приложение № 5</w:t>
      </w:r>
    </w:p>
    <w:p w:rsidR="003E2C89" w:rsidRPr="0098732D" w:rsidRDefault="00761F40" w:rsidP="00344DD4">
      <w:pPr>
        <w:widowControl w:val="0"/>
        <w:spacing w:line="240" w:lineRule="auto"/>
        <w:ind w:left="6533" w:right="-65" w:hanging="12"/>
        <w:jc w:val="right"/>
        <w:rPr>
          <w:rFonts w:ascii="Times New Roman" w:eastAsia="Consolas" w:hAnsi="Times New Roman" w:cs="Times New Roman"/>
          <w:color w:val="FFFFFF"/>
          <w:sz w:val="20"/>
          <w:szCs w:val="20"/>
          <w14:textFill>
            <w14:solidFill>
              <w14:srgbClr w14:val="FFFFFF">
                <w14:alpha w14:val="100000"/>
              </w14:srgbClr>
            </w14:solidFill>
          </w14:textFill>
        </w:rPr>
      </w:pPr>
      <w:r w:rsidRPr="0098732D">
        <w:rPr>
          <w:rFonts w:ascii="Times New Roman" w:eastAsia="Consolas" w:hAnsi="Times New Roman" w:cs="Times New Roman"/>
          <w:color w:val="000000"/>
          <w:sz w:val="20"/>
          <w:szCs w:val="20"/>
        </w:rPr>
        <w:t xml:space="preserve"> к Административному регламенту</w:t>
      </w:r>
      <w:r w:rsidR="00826A89" w:rsidRPr="0098732D">
        <w:rPr>
          <w:rFonts w:ascii="Times New Roman" w:eastAsia="Courier New" w:hAnsi="Times New Roman" w:cs="Times New Roman"/>
          <w:color w:val="000000"/>
          <w:sz w:val="20"/>
          <w:szCs w:val="20"/>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98732D">
      <w:pPr>
        <w:widowControl w:val="0"/>
        <w:spacing w:line="240" w:lineRule="auto"/>
        <w:ind w:right="-20"/>
        <w:jc w:val="center"/>
        <w:rPr>
          <w:rFonts w:ascii="Times New Roman" w:eastAsia="Consolas" w:hAnsi="Times New Roman" w:cs="Times New Roman"/>
          <w:sz w:val="24"/>
          <w:szCs w:val="24"/>
        </w:rPr>
      </w:pPr>
      <w:r w:rsidRPr="00344DD4">
        <w:rPr>
          <w:rFonts w:ascii="Times New Roman" w:eastAsia="Consolas" w:hAnsi="Times New Roman" w:cs="Times New Roman"/>
          <w:b/>
          <w:color w:val="000000"/>
          <w:sz w:val="24"/>
          <w:szCs w:val="24"/>
        </w:rPr>
        <w:t xml:space="preserve">Форма решения об отказе в приеме документов, необходимых для предоставления </w:t>
      </w:r>
      <w:r w:rsidR="00650726">
        <w:rPr>
          <w:rFonts w:ascii="Times New Roman" w:eastAsia="Consolas" w:hAnsi="Times New Roman" w:cs="Times New Roman"/>
          <w:b/>
          <w:color w:val="000000"/>
          <w:sz w:val="24"/>
          <w:szCs w:val="24"/>
        </w:rPr>
        <w:t xml:space="preserve">муниципальной </w:t>
      </w:r>
      <w:r w:rsidRPr="00344DD4">
        <w:rPr>
          <w:rFonts w:ascii="Times New Roman" w:eastAsia="Consolas" w:hAnsi="Times New Roman" w:cs="Times New Roman"/>
          <w:b/>
          <w:color w:val="000000"/>
          <w:sz w:val="24"/>
          <w:szCs w:val="24"/>
        </w:rPr>
        <w:t>услуги</w:t>
      </w:r>
    </w:p>
    <w:p w:rsidR="00344DD4" w:rsidRDefault="00344DD4" w:rsidP="00344DD4">
      <w:r>
        <w:rPr>
          <w:rFonts w:ascii="Times New Roman" w:eastAsia="Consolas" w:hAnsi="Times New Roman" w:cs="Times New Roman"/>
          <w:sz w:val="24"/>
          <w:szCs w:val="24"/>
        </w:rPr>
        <w:t>_________________________________________________________________________________</w:t>
      </w:r>
    </w:p>
    <w:p w:rsidR="00344DD4" w:rsidRPr="00071483" w:rsidRDefault="00344DD4" w:rsidP="00344DD4">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344DD4" w:rsidRPr="0029001D" w:rsidRDefault="00344DD4" w:rsidP="00344DD4">
      <w:pPr>
        <w:spacing w:line="240" w:lineRule="auto"/>
        <w:rPr>
          <w:rFonts w:ascii="Times New Roman" w:eastAsia="Consolas" w:hAnsi="Times New Roman" w:cs="Times New Roman"/>
          <w:position w:val="1"/>
          <w:sz w:val="24"/>
          <w:szCs w:val="24"/>
        </w:rPr>
      </w:pPr>
    </w:p>
    <w:p w:rsidR="00344DD4" w:rsidRPr="0029001D" w:rsidRDefault="00344DD4" w:rsidP="00344DD4">
      <w:pPr>
        <w:spacing w:line="240" w:lineRule="auto"/>
        <w:rPr>
          <w:rFonts w:ascii="Times New Roman" w:eastAsia="Consolas" w:hAnsi="Times New Roman" w:cs="Times New Roman"/>
        </w:rPr>
      </w:pPr>
    </w:p>
    <w:p w:rsidR="00344DD4"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344DD4" w:rsidRPr="0029001D" w:rsidRDefault="00344DD4"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ED6A71">
      <w:pPr>
        <w:widowControl w:val="0"/>
        <w:spacing w:line="240" w:lineRule="auto"/>
        <w:ind w:left="4456"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w:t>
      </w:r>
    </w:p>
    <w:p w:rsidR="003E2C89" w:rsidRPr="00344DD4" w:rsidRDefault="00761F40" w:rsidP="00ED6A71">
      <w:pPr>
        <w:widowControl w:val="0"/>
        <w:spacing w:line="240" w:lineRule="auto"/>
        <w:ind w:left="23" w:right="-37"/>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об отказе в приёме документов, необходимых для предоставления </w:t>
      </w:r>
      <w:r w:rsidR="00F42D41">
        <w:rPr>
          <w:rFonts w:ascii="Times New Roman" w:eastAsia="Consolas" w:hAnsi="Times New Roman" w:cs="Times New Roman"/>
          <w:color w:val="000000"/>
          <w:sz w:val="24"/>
          <w:szCs w:val="24"/>
        </w:rPr>
        <w:t xml:space="preserve">муниципальной </w:t>
      </w:r>
      <w:r w:rsidRPr="00344DD4">
        <w:rPr>
          <w:rFonts w:ascii="Times New Roman" w:eastAsia="Consolas" w:hAnsi="Times New Roman" w:cs="Times New Roman"/>
          <w:color w:val="000000"/>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ED6A71">
      <w:pPr>
        <w:widowControl w:val="0"/>
        <w:tabs>
          <w:tab w:val="left" w:pos="8239"/>
        </w:tabs>
        <w:spacing w:line="240" w:lineRule="auto"/>
        <w:ind w:right="-20"/>
        <w:rPr>
          <w:rFonts w:ascii="Times New Roman" w:eastAsia="Consolas" w:hAnsi="Times New Roman" w:cs="Times New Roman"/>
          <w:color w:val="000000"/>
        </w:rPr>
      </w:pPr>
      <w:r w:rsidRPr="0029001D">
        <w:rPr>
          <w:rFonts w:ascii="Times New Roman" w:eastAsia="Consolas" w:hAnsi="Times New Roman" w:cs="Times New Roman"/>
          <w:color w:val="000000"/>
        </w:rPr>
        <w:t>от</w:t>
      </w:r>
      <w:r w:rsidR="00344DD4">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344DD4">
        <w:rPr>
          <w:rFonts w:ascii="Times New Roman" w:eastAsia="Consolas" w:hAnsi="Times New Roman" w:cs="Times New Roman"/>
          <w:color w:val="000000"/>
        </w:rPr>
        <w:t>______________</w:t>
      </w: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4D4FAB">
      <w:pPr>
        <w:widowControl w:val="0"/>
        <w:tabs>
          <w:tab w:val="left" w:pos="8239"/>
        </w:tabs>
        <w:spacing w:line="240" w:lineRule="auto"/>
        <w:ind w:right="-20" w:firstLine="567"/>
        <w:rPr>
          <w:rFonts w:ascii="Times New Roman" w:eastAsia="Consolas" w:hAnsi="Times New Roman" w:cs="Times New Roman"/>
          <w:color w:val="000000"/>
          <w:position w:val="22"/>
          <w:sz w:val="24"/>
          <w:szCs w:val="24"/>
        </w:rPr>
      </w:pPr>
      <w:r w:rsidRPr="00344DD4">
        <w:rPr>
          <w:rFonts w:ascii="Times New Roman" w:eastAsia="Consolas" w:hAnsi="Times New Roman" w:cs="Times New Roman"/>
          <w:color w:val="000000"/>
          <w:sz w:val="24"/>
          <w:szCs w:val="24"/>
        </w:rPr>
        <w:t xml:space="preserve">Рассмотрев Ваше заявление </w:t>
      </w:r>
      <w:proofErr w:type="spellStart"/>
      <w:proofErr w:type="gramStart"/>
      <w:r w:rsidRPr="00344DD4">
        <w:rPr>
          <w:rFonts w:ascii="Times New Roman" w:eastAsia="Consolas" w:hAnsi="Times New Roman" w:cs="Times New Roman"/>
          <w:color w:val="000000"/>
          <w:sz w:val="24"/>
          <w:szCs w:val="24"/>
        </w:rPr>
        <w:t>от</w:t>
      </w:r>
      <w:proofErr w:type="gramEnd"/>
      <w:r>
        <w:rPr>
          <w:rFonts w:ascii="Times New Roman" w:eastAsia="Consolas" w:hAnsi="Times New Roman" w:cs="Times New Roman"/>
          <w:color w:val="000000"/>
          <w:sz w:val="24"/>
          <w:szCs w:val="24"/>
        </w:rPr>
        <w:t>______________</w:t>
      </w:r>
      <w:r w:rsidRPr="00344DD4">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________________</w:t>
      </w:r>
      <w:r w:rsidRPr="00344DD4">
        <w:rPr>
          <w:rFonts w:ascii="Times New Roman" w:eastAsia="Consolas" w:hAnsi="Times New Roman" w:cs="Times New Roman"/>
          <w:color w:val="000000"/>
          <w:sz w:val="24"/>
          <w:szCs w:val="24"/>
        </w:rPr>
        <w:t>и</w:t>
      </w:r>
      <w:proofErr w:type="spellEnd"/>
      <w:r w:rsidRPr="00344DD4">
        <w:rPr>
          <w:rFonts w:ascii="Times New Roman" w:eastAsia="Consolas" w:hAnsi="Times New Roman" w:cs="Times New Roman"/>
          <w:color w:val="000000"/>
          <w:sz w:val="24"/>
          <w:szCs w:val="24"/>
        </w:rPr>
        <w:t xml:space="preserve"> прилагаемые к </w:t>
      </w:r>
      <w:r>
        <w:rPr>
          <w:rFonts w:ascii="Times New Roman" w:eastAsia="Consolas" w:hAnsi="Times New Roman" w:cs="Times New Roman"/>
          <w:color w:val="000000"/>
          <w:sz w:val="24"/>
          <w:szCs w:val="24"/>
        </w:rPr>
        <w:t>н</w:t>
      </w:r>
      <w:r w:rsidRPr="00344DD4">
        <w:rPr>
          <w:rFonts w:ascii="Times New Roman" w:eastAsia="Consolas" w:hAnsi="Times New Roman" w:cs="Times New Roman"/>
          <w:color w:val="000000"/>
          <w:sz w:val="24"/>
          <w:szCs w:val="24"/>
        </w:rPr>
        <w:t>ему</w:t>
      </w:r>
      <w:r w:rsidRPr="00344DD4">
        <w:rPr>
          <w:rFonts w:ascii="Times New Roman" w:eastAsia="Consolas" w:hAnsi="Times New Roman" w:cs="Times New Roman"/>
          <w:color w:val="000000"/>
          <w:position w:val="22"/>
          <w:sz w:val="24"/>
          <w:szCs w:val="24"/>
        </w:rPr>
        <w:t xml:space="preserve"> документы, уполномоченным органом</w:t>
      </w:r>
      <w:r w:rsidR="004D4FAB">
        <w:rPr>
          <w:rFonts w:ascii="Times New Roman" w:eastAsia="Consolas" w:hAnsi="Times New Roman" w:cs="Times New Roman"/>
          <w:color w:val="000000"/>
          <w:position w:val="22"/>
          <w:sz w:val="24"/>
          <w:szCs w:val="24"/>
        </w:rPr>
        <w:t>__________________________________________________</w:t>
      </w:r>
    </w:p>
    <w:p w:rsidR="004D4FAB" w:rsidRPr="004D4FAB" w:rsidRDefault="004D4FAB" w:rsidP="004D4FAB">
      <w:pPr>
        <w:widowControl w:val="0"/>
        <w:tabs>
          <w:tab w:val="left" w:pos="8239"/>
        </w:tabs>
        <w:spacing w:line="240" w:lineRule="auto"/>
        <w:ind w:left="3969" w:right="-20"/>
        <w:jc w:val="center"/>
        <w:rPr>
          <w:rFonts w:ascii="Times New Roman" w:eastAsia="Consolas" w:hAnsi="Times New Roman" w:cs="Times New Roman"/>
          <w:i/>
          <w:color w:val="000000"/>
          <w:position w:val="22"/>
          <w:sz w:val="20"/>
          <w:szCs w:val="20"/>
        </w:rPr>
      </w:pPr>
      <w:r w:rsidRPr="004D4FAB">
        <w:rPr>
          <w:rFonts w:ascii="Times New Roman" w:eastAsia="Consolas" w:hAnsi="Times New Roman" w:cs="Times New Roman"/>
          <w:i/>
          <w:color w:val="000000"/>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D4FAB" w:rsidRPr="00344DD4" w:rsidRDefault="004D4FAB" w:rsidP="004D4FAB">
      <w:pPr>
        <w:widowControl w:val="0"/>
        <w:spacing w:line="276" w:lineRule="auto"/>
        <w:ind w:left="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принято решение об отказе в приеме</w:t>
      </w:r>
      <w:r>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sz w:val="24"/>
          <w:szCs w:val="24"/>
        </w:rPr>
        <w:t>и регистрации документов по следующим основаниям:</w:t>
      </w:r>
    </w:p>
    <w:p w:rsidR="004D4FAB" w:rsidRDefault="004D4FAB" w:rsidP="004D4FAB">
      <w:pPr>
        <w:widowControl w:val="0"/>
        <w:tabs>
          <w:tab w:val="left" w:pos="8239"/>
        </w:tabs>
        <w:spacing w:line="240" w:lineRule="auto"/>
        <w:ind w:right="-20"/>
        <w:rPr>
          <w:rFonts w:ascii="Times New Roman" w:eastAsia="Consolas" w:hAnsi="Times New Roman" w:cs="Times New Roman"/>
          <w:color w:val="000000"/>
          <w:position w:val="22"/>
          <w:sz w:val="24"/>
          <w:szCs w:val="24"/>
        </w:rPr>
      </w:pPr>
      <w:r>
        <w:rPr>
          <w:rFonts w:ascii="Times New Roman" w:eastAsia="Consolas" w:hAnsi="Times New Roman" w:cs="Times New Roman"/>
          <w:color w:val="000000"/>
          <w:position w:val="22"/>
          <w:sz w:val="24"/>
          <w:szCs w:val="24"/>
        </w:rPr>
        <w:t>____________________________________________________________________________________</w:t>
      </w:r>
    </w:p>
    <w:p w:rsidR="004D4FAB" w:rsidRPr="0029001D" w:rsidRDefault="004D4FAB" w:rsidP="004D4FAB">
      <w:pPr>
        <w:widowControl w:val="0"/>
        <w:tabs>
          <w:tab w:val="left" w:pos="8239"/>
        </w:tabs>
        <w:spacing w:line="240" w:lineRule="auto"/>
        <w:ind w:right="-20" w:firstLine="567"/>
        <w:jc w:val="center"/>
        <w:rPr>
          <w:rFonts w:ascii="Times New Roman" w:eastAsia="Consolas" w:hAnsi="Times New Roman" w:cs="Times New Roman"/>
          <w:color w:val="FFFFFF"/>
          <w14:textFill>
            <w14:solidFill>
              <w14:srgbClr w14:val="FFFFFF">
                <w14:alpha w14:val="100000"/>
              </w14:srgbClr>
            </w14:solidFill>
          </w14:textFill>
        </w:rPr>
      </w:pPr>
      <w:r w:rsidRPr="004D4FAB">
        <w:rPr>
          <w:rFonts w:ascii="Times New Roman" w:eastAsia="Consolas" w:hAnsi="Times New Roman" w:cs="Times New Roman"/>
          <w:i/>
          <w:color w:val="000000"/>
          <w:sz w:val="20"/>
          <w:szCs w:val="20"/>
        </w:rPr>
        <w:t>(разъяснение причин отказа)</w:t>
      </w:r>
    </w:p>
    <w:p w:rsidR="003E2C89" w:rsidRPr="0029001D" w:rsidRDefault="00761F40" w:rsidP="004D4FAB">
      <w:pPr>
        <w:widowControl w:val="0"/>
        <w:tabs>
          <w:tab w:val="left" w:pos="8552"/>
        </w:tabs>
        <w:spacing w:line="240" w:lineRule="auto"/>
        <w:ind w:right="-20"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4D4FAB">
        <w:rPr>
          <w:rFonts w:ascii="Times New Roman" w:eastAsia="Consolas" w:hAnsi="Times New Roman" w:cs="Times New Roman"/>
          <w:color w:val="000000"/>
        </w:rPr>
        <w:t>________________________________________________,</w:t>
      </w:r>
    </w:p>
    <w:p w:rsidR="003E2C89" w:rsidRPr="0029001D" w:rsidRDefault="00761F40" w:rsidP="004D4FAB">
      <w:pPr>
        <w:widowControl w:val="0"/>
        <w:spacing w:line="240" w:lineRule="auto"/>
        <w:ind w:right="-119"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4D4FAB">
      <w:pPr>
        <w:widowControl w:val="0"/>
        <w:spacing w:line="240" w:lineRule="auto"/>
        <w:ind w:right="-32"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4D4FAB" w:rsidP="00ED6A71">
      <w:pPr>
        <w:spacing w:line="240" w:lineRule="auto"/>
        <w:rPr>
          <w:rFonts w:ascii="Times New Roman" w:eastAsia="Consolas" w:hAnsi="Times New Roman" w:cs="Times New Roman"/>
          <w:sz w:val="24"/>
          <w:szCs w:val="24"/>
        </w:rPr>
      </w:pPr>
      <w:r w:rsidRPr="004D4FAB">
        <w:rPr>
          <w:rFonts w:ascii="Times New Roman" w:eastAsia="Consolas" w:hAnsi="Times New Roman" w:cs="Times New Roman"/>
          <w:noProof/>
          <w:sz w:val="24"/>
          <w:szCs w:val="24"/>
        </w:rPr>
        <mc:AlternateContent>
          <mc:Choice Requires="wps">
            <w:drawing>
              <wp:anchor distT="0" distB="0" distL="114300" distR="114300" simplePos="0" relativeHeight="251838464" behindDoc="0" locked="0" layoutInCell="1" allowOverlap="1" wp14:anchorId="3725A002" wp14:editId="39784F7C">
                <wp:simplePos x="0" y="0"/>
                <wp:positionH relativeFrom="column">
                  <wp:posOffset>4104640</wp:posOffset>
                </wp:positionH>
                <wp:positionV relativeFrom="paragraph">
                  <wp:posOffset>53975</wp:posOffset>
                </wp:positionV>
                <wp:extent cx="2057400" cy="466725"/>
                <wp:effectExtent l="0" t="0" r="19050" b="28575"/>
                <wp:wrapNone/>
                <wp:docPr id="536" name="Прямоугольник 536"/>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8732D" w:rsidRDefault="0098732D" w:rsidP="004D4FAB">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6" o:spid="_x0000_s1029" style="position:absolute;margin-left:323.2pt;margin-top:4.25pt;width:162pt;height:36.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CgHAtqgAgAAJQUAAA4AAAAAAAAAAAAAAAAALgIAAGRy&#10;cy9lMm9Eb2MueG1sUEsBAi0AFAAGAAgAAAAhABkkYNPdAAAACAEAAA8AAAAAAAAAAAAAAAAA+gQA&#10;AGRycy9kb3ducmV2LnhtbFBLBQYAAAAABAAEAPMAAAAEBgAAAAA=&#10;" fillcolor="window" strokecolor="windowText" strokeweight="1pt">
                <v:textbox>
                  <w:txbxContent>
                    <w:p w:rsidR="00AA3D6E" w:rsidRDefault="00AA3D6E" w:rsidP="004D4FAB">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w:t>
      </w:r>
    </w:p>
    <w:p w:rsidR="003E2C89" w:rsidRPr="0029001D" w:rsidRDefault="00761F40" w:rsidP="00ED6A71">
      <w:pPr>
        <w:widowControl w:val="0"/>
        <w:tabs>
          <w:tab w:val="left" w:pos="5581"/>
        </w:tabs>
        <w:spacing w:line="240" w:lineRule="auto"/>
        <w:ind w:left="93" w:right="-20"/>
        <w:rPr>
          <w:rFonts w:ascii="Times New Roman" w:eastAsia="Consolas" w:hAnsi="Times New Roman" w:cs="Times New Roman"/>
          <w:color w:val="FFFFFF"/>
          <w:sz w:val="19"/>
          <w:szCs w:val="19"/>
          <w14:textFill>
            <w14:solidFill>
              <w14:srgbClr w14:val="FFFFFF">
                <w14:alpha w14:val="100000"/>
              </w14:srgbClr>
            </w14:solidFill>
          </w14:textFill>
        </w:rPr>
        <w:sectPr w:rsidR="003E2C89" w:rsidRPr="0029001D" w:rsidSect="00B60638">
          <w:type w:val="nextColumn"/>
          <w:pgSz w:w="11905" w:h="16837"/>
          <w:pgMar w:top="851" w:right="539" w:bottom="851" w:left="1276" w:header="0" w:footer="0" w:gutter="0"/>
          <w:paperSrc w:first="7" w:other="7"/>
          <w:cols w:space="708"/>
        </w:sectPr>
      </w:pPr>
      <w:r w:rsidRPr="004D4FAB">
        <w:rPr>
          <w:rFonts w:ascii="Times New Roman" w:eastAsia="Consolas" w:hAnsi="Times New Roman" w:cs="Times New Roman"/>
          <w:i/>
          <w:color w:val="000000"/>
          <w:sz w:val="20"/>
          <w:szCs w:val="20"/>
        </w:rPr>
        <w:t>Должность и ФИО сотрудника, принявшего решение</w:t>
      </w:r>
      <w:r w:rsidRPr="0029001D">
        <w:rPr>
          <w:rFonts w:ascii="Times New Roman" w:eastAsia="Consolas" w:hAnsi="Times New Roman" w:cs="Times New Roman"/>
          <w:color w:val="FFFFFF"/>
          <w:sz w:val="19"/>
          <w:szCs w:val="19"/>
          <w14:textFill>
            <w14:solidFill>
              <w14:srgbClr w14:val="FFFFFF">
                <w14:alpha w14:val="100000"/>
              </w14:srgbClr>
            </w14:solidFill>
          </w14:textFill>
        </w:rPr>
        <w:tab/>
      </w:r>
      <w:bookmarkEnd w:id="36"/>
    </w:p>
    <w:p w:rsidR="00C1100C" w:rsidRPr="0098732D" w:rsidRDefault="00761F40" w:rsidP="00C1100C">
      <w:pPr>
        <w:widowControl w:val="0"/>
        <w:spacing w:line="240" w:lineRule="auto"/>
        <w:ind w:left="11244" w:right="230" w:firstLine="96"/>
        <w:jc w:val="right"/>
        <w:rPr>
          <w:rFonts w:ascii="Times New Roman" w:eastAsia="Consolas" w:hAnsi="Times New Roman" w:cs="Times New Roman"/>
          <w:color w:val="000000"/>
        </w:rPr>
      </w:pPr>
      <w:bookmarkStart w:id="37" w:name="_page_234_0"/>
      <w:r w:rsidRPr="0098732D">
        <w:rPr>
          <w:rFonts w:ascii="Times New Roman" w:eastAsia="Consolas" w:hAnsi="Times New Roman" w:cs="Times New Roman"/>
          <w:color w:val="000000"/>
        </w:rPr>
        <w:lastRenderedPageBreak/>
        <w:t xml:space="preserve">Приложение № 6 </w:t>
      </w:r>
    </w:p>
    <w:p w:rsidR="003E2C89" w:rsidRPr="0098732D" w:rsidRDefault="00761F40" w:rsidP="00C1100C">
      <w:pPr>
        <w:widowControl w:val="0"/>
        <w:spacing w:line="240" w:lineRule="auto"/>
        <w:ind w:left="11244" w:right="230" w:firstLine="96"/>
        <w:jc w:val="right"/>
        <w:rPr>
          <w:rFonts w:ascii="Times New Roman" w:eastAsia="Consolas" w:hAnsi="Times New Roman" w:cs="Times New Roman"/>
          <w:color w:val="FFFFFF"/>
          <w14:textFill>
            <w14:solidFill>
              <w14:srgbClr w14:val="FFFFFF">
                <w14:alpha w14:val="100000"/>
              </w14:srgbClr>
            </w14:solidFill>
          </w14:textFill>
        </w:rPr>
      </w:pPr>
      <w:r w:rsidRPr="0098732D">
        <w:rPr>
          <w:rFonts w:ascii="Times New Roman" w:eastAsia="Consolas" w:hAnsi="Times New Roman" w:cs="Times New Roman"/>
          <w:color w:val="000000"/>
        </w:rPr>
        <w:t>к Административному регламент</w:t>
      </w:r>
      <w:r w:rsidR="00826A89" w:rsidRPr="0098732D">
        <w:rPr>
          <w:rFonts w:ascii="Times New Roman" w:eastAsia="Consolas" w:hAnsi="Times New Roman" w:cs="Times New Roman"/>
          <w:color w:val="000000"/>
        </w:rPr>
        <w:t>у</w:t>
      </w:r>
      <w:r w:rsidR="00826A89" w:rsidRPr="0098732D">
        <w:rPr>
          <w:rFonts w:ascii="Times New Roman" w:eastAsia="Courier New" w:hAnsi="Times New Roman" w:cs="Times New Roman"/>
          <w:color w:val="000000"/>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C1100C">
      <w:pPr>
        <w:widowControl w:val="0"/>
        <w:spacing w:line="240" w:lineRule="auto"/>
        <w:ind w:left="684" w:right="-20" w:hanging="684"/>
        <w:rPr>
          <w:rFonts w:ascii="Times New Roman" w:eastAsia="Consolas" w:hAnsi="Times New Roman" w:cs="Times New Roman"/>
          <w:b/>
          <w:color w:val="000000"/>
          <w:sz w:val="24"/>
          <w:szCs w:val="24"/>
        </w:rPr>
      </w:pPr>
      <w:r w:rsidRPr="00C1100C">
        <w:rPr>
          <w:rFonts w:ascii="Times New Roman" w:eastAsia="Consolas" w:hAnsi="Times New Roman" w:cs="Times New Roman"/>
          <w:b/>
          <w:color w:val="000000"/>
          <w:sz w:val="24"/>
          <w:szCs w:val="24"/>
        </w:rPr>
        <w:t>Состав, последовательность</w:t>
      </w:r>
      <w:r w:rsidR="00C1100C" w:rsidRPr="00C1100C">
        <w:rPr>
          <w:rFonts w:ascii="Times New Roman" w:eastAsia="Consolas" w:hAnsi="Times New Roman" w:cs="Times New Roman"/>
          <w:b/>
          <w:color w:val="000000"/>
          <w:sz w:val="24"/>
          <w:szCs w:val="24"/>
        </w:rPr>
        <w:t xml:space="preserve"> </w:t>
      </w:r>
      <w:r w:rsidRPr="00C1100C">
        <w:rPr>
          <w:rFonts w:ascii="Times New Roman" w:eastAsia="Consolas" w:hAnsi="Times New Roman" w:cs="Times New Roman"/>
          <w:b/>
          <w:color w:val="000000"/>
          <w:sz w:val="24"/>
          <w:szCs w:val="24"/>
        </w:rPr>
        <w:t xml:space="preserve">и сроки выполнения административных процедур (действий) при предоставлении </w:t>
      </w:r>
      <w:r w:rsidR="00C1100C">
        <w:rPr>
          <w:rFonts w:ascii="Times New Roman" w:eastAsia="Consolas" w:hAnsi="Times New Roman" w:cs="Times New Roman"/>
          <w:b/>
          <w:color w:val="000000"/>
          <w:sz w:val="24"/>
          <w:szCs w:val="24"/>
        </w:rPr>
        <w:t>муниципальной услуги</w:t>
      </w:r>
    </w:p>
    <w:p w:rsidR="00105308" w:rsidRDefault="00105308" w:rsidP="00C1100C">
      <w:pPr>
        <w:widowControl w:val="0"/>
        <w:spacing w:line="240" w:lineRule="auto"/>
        <w:ind w:left="684" w:right="-20" w:hanging="684"/>
        <w:rPr>
          <w:rFonts w:ascii="Times New Roman" w:eastAsia="Consolas" w:hAnsi="Times New Roman" w:cs="Times New Roman"/>
          <w:b/>
          <w:color w:val="000000"/>
          <w:sz w:val="24"/>
          <w:szCs w:val="24"/>
        </w:rPr>
      </w:pPr>
    </w:p>
    <w:tbl>
      <w:tblPr>
        <w:tblStyle w:val="a6"/>
        <w:tblW w:w="15735" w:type="dxa"/>
        <w:tblInd w:w="-318" w:type="dxa"/>
        <w:tblLayout w:type="fixed"/>
        <w:tblLook w:val="04A0" w:firstRow="1" w:lastRow="0" w:firstColumn="1" w:lastColumn="0" w:noHBand="0" w:noVBand="1"/>
      </w:tblPr>
      <w:tblGrid>
        <w:gridCol w:w="2304"/>
        <w:gridCol w:w="3508"/>
        <w:gridCol w:w="1701"/>
        <w:gridCol w:w="1844"/>
        <w:gridCol w:w="2126"/>
        <w:gridCol w:w="1843"/>
        <w:gridCol w:w="2409"/>
      </w:tblGrid>
      <w:tr w:rsidR="00105308" w:rsidRPr="005C0376" w:rsidTr="00105308">
        <w:tc>
          <w:tcPr>
            <w:tcW w:w="230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Основание </w:t>
            </w:r>
            <w:proofErr w:type="gramStart"/>
            <w:r w:rsidRPr="005C0376">
              <w:rPr>
                <w:rFonts w:ascii="Times New Roman" w:eastAsia="Courier New" w:hAnsi="Times New Roman" w:cs="Times New Roman"/>
                <w:color w:val="000000"/>
                <w:sz w:val="20"/>
                <w:szCs w:val="20"/>
                <w:lang w:bidi="ru-RU"/>
              </w:rPr>
              <w:t>для</w:t>
            </w:r>
            <w:proofErr w:type="gramEnd"/>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начала</w:t>
            </w:r>
          </w:p>
          <w:p w:rsidR="00105308" w:rsidRPr="005C0376" w:rsidRDefault="00105308" w:rsidP="005C0376">
            <w:pPr>
              <w:widowControl w:val="0"/>
              <w:ind w:left="16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административной</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процедуры</w:t>
            </w:r>
          </w:p>
        </w:tc>
        <w:tc>
          <w:tcPr>
            <w:tcW w:w="3508"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Содержание </w:t>
            </w:r>
            <w:proofErr w:type="gramStart"/>
            <w:r w:rsidRPr="005C0376">
              <w:rPr>
                <w:rFonts w:ascii="Times New Roman" w:eastAsia="Courier New" w:hAnsi="Times New Roman" w:cs="Times New Roman"/>
                <w:color w:val="000000"/>
                <w:sz w:val="20"/>
                <w:szCs w:val="20"/>
                <w:lang w:bidi="ru-RU"/>
              </w:rPr>
              <w:t>административных</w:t>
            </w:r>
            <w:proofErr w:type="gramEnd"/>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действий</w:t>
            </w:r>
          </w:p>
        </w:tc>
        <w:tc>
          <w:tcPr>
            <w:tcW w:w="1701"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Срок</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административных действий</w:t>
            </w:r>
          </w:p>
        </w:tc>
        <w:tc>
          <w:tcPr>
            <w:tcW w:w="184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выполнение</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w:t>
            </w:r>
          </w:p>
        </w:tc>
        <w:tc>
          <w:tcPr>
            <w:tcW w:w="2126"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Место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используемая информационная система</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Критерии</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решения</w:t>
            </w:r>
          </w:p>
        </w:tc>
        <w:tc>
          <w:tcPr>
            <w:tcW w:w="2409"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способ фиксации</w:t>
            </w:r>
          </w:p>
        </w:tc>
      </w:tr>
      <w:tr w:rsidR="00105308" w:rsidRPr="005C0376" w:rsidTr="00105308">
        <w:tc>
          <w:tcPr>
            <w:tcW w:w="230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w:t>
            </w:r>
          </w:p>
        </w:tc>
        <w:tc>
          <w:tcPr>
            <w:tcW w:w="3508"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2</w:t>
            </w:r>
          </w:p>
        </w:tc>
        <w:tc>
          <w:tcPr>
            <w:tcW w:w="1701"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w:t>
            </w:r>
          </w:p>
        </w:tc>
        <w:tc>
          <w:tcPr>
            <w:tcW w:w="184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w:t>
            </w:r>
          </w:p>
        </w:tc>
        <w:tc>
          <w:tcPr>
            <w:tcW w:w="2126"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w:t>
            </w:r>
          </w:p>
        </w:tc>
        <w:tc>
          <w:tcPr>
            <w:tcW w:w="1843"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6</w:t>
            </w:r>
          </w:p>
        </w:tc>
        <w:tc>
          <w:tcPr>
            <w:tcW w:w="2409"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7</w:t>
            </w:r>
          </w:p>
        </w:tc>
      </w:tr>
      <w:tr w:rsidR="00105308" w:rsidRPr="005C0376" w:rsidTr="00105308">
        <w:tc>
          <w:tcPr>
            <w:tcW w:w="15735" w:type="dxa"/>
            <w:gridSpan w:val="7"/>
          </w:tcPr>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Проверка документов и регистрация заявления</w:t>
            </w:r>
          </w:p>
        </w:tc>
      </w:tr>
      <w:tr w:rsidR="00105308" w:rsidRPr="005C0376" w:rsidTr="00105308">
        <w:tc>
          <w:tcPr>
            <w:tcW w:w="230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Поступление заявления и документов для предоставления муниципальной услуги </w:t>
            </w:r>
            <w:proofErr w:type="gramStart"/>
            <w:r w:rsidRPr="005C0376">
              <w:rPr>
                <w:rFonts w:ascii="Times New Roman" w:eastAsia="Courier New" w:hAnsi="Times New Roman" w:cs="Times New Roman"/>
                <w:color w:val="000000"/>
                <w:sz w:val="20"/>
                <w:szCs w:val="20"/>
                <w:lang w:bidi="ru-RU"/>
              </w:rPr>
              <w:t>в</w:t>
            </w:r>
            <w:proofErr w:type="gramEnd"/>
            <w:r w:rsidRPr="005C0376">
              <w:rPr>
                <w:rFonts w:ascii="Times New Roman" w:eastAsia="Courier New" w:hAnsi="Times New Roman" w:cs="Times New Roman"/>
                <w:color w:val="000000"/>
                <w:sz w:val="20"/>
                <w:szCs w:val="20"/>
                <w:lang w:bidi="ru-RU"/>
              </w:rPr>
              <w:t xml:space="preserve"> Уполномоченный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орган</w:t>
            </w:r>
          </w:p>
        </w:tc>
        <w:tc>
          <w:tcPr>
            <w:tcW w:w="3508" w:type="dxa"/>
          </w:tcPr>
          <w:p w:rsidR="00105308" w:rsidRPr="005C0376" w:rsidRDefault="00105308"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1701"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 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vMerge w:val="restart"/>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и документов в ГИС (присвоение номера и датирование); назначение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должностного лица,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ответственного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 услуги, и передача ему документов</w:t>
            </w: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представленных документов, с указанием на соответствующий</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документ, предусмотренный пунктом 2.</w:t>
            </w:r>
            <w:r w:rsidR="00134FC6">
              <w:rPr>
                <w:rFonts w:ascii="Times New Roman" w:eastAsia="Courier New" w:hAnsi="Times New Roman" w:cs="Times New Roman"/>
                <w:color w:val="000000"/>
                <w:sz w:val="20"/>
                <w:szCs w:val="20"/>
                <w:lang w:bidi="ru-RU"/>
              </w:rPr>
              <w:t>10</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заявителю.</w:t>
            </w:r>
          </w:p>
        </w:tc>
        <w:tc>
          <w:tcPr>
            <w:tcW w:w="1701"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1 рабочий день</w:t>
            </w: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vMerge w:val="restart"/>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рабочий день</w:t>
            </w:r>
          </w:p>
        </w:tc>
        <w:tc>
          <w:tcPr>
            <w:tcW w:w="1844"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корреспонденции</w:t>
            </w:r>
          </w:p>
        </w:tc>
        <w:tc>
          <w:tcPr>
            <w:tcW w:w="212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134FC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отсутствия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регистрация заявления в электронной базе данных по учету документов</w:t>
            </w:r>
          </w:p>
        </w:tc>
        <w:tc>
          <w:tcPr>
            <w:tcW w:w="1701"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уведомление о приеме заявления к рассмотрению либо отказа в приеме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заявления </w:t>
            </w:r>
            <w:proofErr w:type="gramStart"/>
            <w:r w:rsidRPr="005C0376">
              <w:rPr>
                <w:rFonts w:ascii="Times New Roman" w:eastAsia="Courier New" w:hAnsi="Times New Roman" w:cs="Times New Roman"/>
                <w:color w:val="000000"/>
                <w:sz w:val="20"/>
                <w:szCs w:val="20"/>
                <w:lang w:bidi="ru-RU"/>
              </w:rPr>
              <w:t>к</w:t>
            </w:r>
            <w:proofErr w:type="gramEnd"/>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рассмотрению</w:t>
            </w: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Проверка заявления и документов, представленных для получения муниципальной услуг</w:t>
            </w:r>
          </w:p>
        </w:tc>
        <w:tc>
          <w:tcPr>
            <w:tcW w:w="1701"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tcPr>
          <w:p w:rsidR="00105308" w:rsidRPr="005C0376" w:rsidRDefault="005A02BE" w:rsidP="00134FC6">
            <w:pPr>
              <w:widowControl w:val="0"/>
              <w:ind w:right="-20"/>
              <w:rPr>
                <w:rFonts w:ascii="Times New Roman" w:eastAsia="Consolas" w:hAnsi="Times New Roman" w:cs="Times New Roman"/>
                <w:b/>
                <w:color w:val="000000"/>
                <w:sz w:val="20"/>
                <w:szCs w:val="20"/>
                <w14:textFill>
                  <w14:solidFill>
                    <w14:srgbClr w14:val="000000">
                      <w14:alpha w14:val="100000"/>
                    </w14:srgbClr>
                  </w14:solidFill>
                </w14:textFill>
              </w:rPr>
            </w:pPr>
            <w:r w:rsidRPr="005C0376">
              <w:rPr>
                <w:rFonts w:ascii="Times New Roman" w:eastAsia="Courier New" w:hAnsi="Times New Roman" w:cs="Times New Roman"/>
                <w:color w:val="000000"/>
                <w:sz w:val="20"/>
                <w:szCs w:val="20"/>
                <w:lang w:bidi="ru-RU"/>
              </w:rPr>
              <w:t>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5A02BE" w:rsidRPr="005C0376" w:rsidTr="005A02BE">
        <w:tc>
          <w:tcPr>
            <w:tcW w:w="15735" w:type="dxa"/>
            <w:gridSpan w:val="7"/>
          </w:tcPr>
          <w:p w:rsidR="005A02BE" w:rsidRPr="005C0376" w:rsidRDefault="005A02BE"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2. Получение сведений посредством СМЭВ</w:t>
            </w:r>
          </w:p>
        </w:tc>
      </w:tr>
      <w:tr w:rsidR="0069075C" w:rsidRPr="005C0376" w:rsidTr="00105308">
        <w:tc>
          <w:tcPr>
            <w:tcW w:w="2304" w:type="dxa"/>
            <w:vMerge w:val="restart"/>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508" w:type="dxa"/>
          </w:tcPr>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01" w:type="dxa"/>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в день регистрации заявления и документов</w:t>
            </w:r>
          </w:p>
        </w:tc>
        <w:tc>
          <w:tcPr>
            <w:tcW w:w="1844"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proofErr w:type="gramStart"/>
            <w:r w:rsidRPr="005C0376">
              <w:rPr>
                <w:rFonts w:ascii="Times New Roman" w:eastAsia="Courier New" w:hAnsi="Times New Roman" w:cs="Times New Roman"/>
                <w:color w:val="000000"/>
                <w:sz w:val="20"/>
                <w:szCs w:val="20"/>
                <w:lang w:bidi="ru-RU"/>
              </w:rPr>
              <w:t>должностн</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ое</w:t>
            </w:r>
            <w:proofErr w:type="spellEnd"/>
            <w:proofErr w:type="gramEnd"/>
            <w:r w:rsidRPr="005C0376">
              <w:rPr>
                <w:rFonts w:ascii="Times New Roman" w:eastAsia="Courier New" w:hAnsi="Times New Roman" w:cs="Times New Roman"/>
                <w:color w:val="000000"/>
                <w:sz w:val="20"/>
                <w:szCs w:val="20"/>
                <w:lang w:bidi="ru-RU"/>
              </w:rPr>
              <w:t xml:space="preserve"> лицо</w:t>
            </w:r>
          </w:p>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spellStart"/>
            <w:proofErr w:type="gramStart"/>
            <w:r w:rsidRPr="005C0376">
              <w:rPr>
                <w:rFonts w:ascii="Times New Roman" w:eastAsia="Courier New" w:hAnsi="Times New Roman" w:cs="Times New Roman"/>
                <w:color w:val="000000"/>
                <w:sz w:val="20"/>
                <w:szCs w:val="20"/>
                <w:lang w:bidi="ru-RU"/>
              </w:rPr>
              <w:t>Уполномо</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ченного</w:t>
            </w:r>
            <w:proofErr w:type="spellEnd"/>
            <w:proofErr w:type="gramEnd"/>
            <w:r w:rsidRPr="005C0376">
              <w:rPr>
                <w:rFonts w:ascii="Times New Roman" w:eastAsia="Courier New" w:hAnsi="Times New Roman" w:cs="Times New Roman"/>
                <w:color w:val="000000"/>
                <w:sz w:val="20"/>
                <w:szCs w:val="20"/>
                <w:lang w:bidi="ru-RU"/>
              </w:rPr>
              <w:t xml:space="preserve"> органа, ответствен </w:t>
            </w: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 </w:t>
            </w:r>
            <w:proofErr w:type="spellStart"/>
            <w:r w:rsidRPr="005C0376">
              <w:rPr>
                <w:rFonts w:ascii="Times New Roman" w:eastAsia="Courier New" w:hAnsi="Times New Roman" w:cs="Times New Roman"/>
                <w:color w:val="000000"/>
                <w:sz w:val="20"/>
                <w:szCs w:val="20"/>
                <w:lang w:bidi="ru-RU"/>
              </w:rPr>
              <w:t>предоставл</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ение</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муниципа</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льной</w:t>
            </w:r>
            <w:proofErr w:type="spellEnd"/>
            <w:r w:rsidRPr="005C0376">
              <w:rPr>
                <w:rFonts w:ascii="Times New Roman" w:eastAsia="Courier New" w:hAnsi="Times New Roman" w:cs="Times New Roman"/>
                <w:color w:val="000000"/>
                <w:sz w:val="20"/>
                <w:szCs w:val="20"/>
                <w:lang w:bidi="ru-RU"/>
              </w:rPr>
              <w:t xml:space="preserve"> услуги</w:t>
            </w:r>
          </w:p>
        </w:tc>
        <w:tc>
          <w:tcPr>
            <w:tcW w:w="2126" w:type="dxa"/>
          </w:tcPr>
          <w:p w:rsidR="0069075C" w:rsidRPr="005C0376" w:rsidRDefault="0069075C"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gramStart"/>
            <w:r w:rsidRPr="005C0376">
              <w:rPr>
                <w:rFonts w:ascii="Times New Roman" w:eastAsia="Courier New" w:hAnsi="Times New Roman" w:cs="Times New Roman"/>
                <w:color w:val="000000"/>
                <w:sz w:val="20"/>
                <w:szCs w:val="20"/>
                <w:lang w:bidi="ru-RU"/>
              </w:rPr>
              <w:t>Уполномоченны</w:t>
            </w:r>
            <w:del w:id="38" w:author="Шалимова Юлия Владимировна" w:date="2022-12-06T10:40:00Z">
              <w:r w:rsidRPr="005C0376" w:rsidDel="00134FC6">
                <w:rPr>
                  <w:rFonts w:ascii="Times New Roman" w:eastAsia="Courier New" w:hAnsi="Times New Roman" w:cs="Times New Roman"/>
                  <w:color w:val="000000"/>
                  <w:sz w:val="20"/>
                  <w:szCs w:val="20"/>
                  <w:lang w:bidi="ru-RU"/>
                </w:rPr>
                <w:delText xml:space="preserve"> </w:delText>
              </w:r>
            </w:del>
            <w:r w:rsidRPr="005C0376">
              <w:rPr>
                <w:rFonts w:ascii="Times New Roman" w:eastAsia="Courier New" w:hAnsi="Times New Roman" w:cs="Times New Roman"/>
                <w:color w:val="000000"/>
                <w:sz w:val="20"/>
                <w:szCs w:val="20"/>
                <w:lang w:bidi="ru-RU"/>
              </w:rPr>
              <w:t>й</w:t>
            </w:r>
            <w:proofErr w:type="gramEnd"/>
            <w:r w:rsidRPr="005C0376">
              <w:rPr>
                <w:rFonts w:ascii="Times New Roman" w:eastAsia="Courier New" w:hAnsi="Times New Roman" w:cs="Times New Roman"/>
                <w:color w:val="000000"/>
                <w:sz w:val="20"/>
                <w:szCs w:val="20"/>
                <w:lang w:bidi="ru-RU"/>
              </w:rPr>
              <w:t xml:space="preserve"> орган/ГИС/ СМЭВ</w:t>
            </w:r>
          </w:p>
        </w:tc>
        <w:tc>
          <w:tcPr>
            <w:tcW w:w="1843"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отсутствие документов,</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необходимых</w:t>
            </w:r>
            <w:proofErr w:type="gramEnd"/>
            <w:r w:rsidRPr="005C0376">
              <w:rPr>
                <w:rFonts w:ascii="Times New Roman" w:eastAsia="Courier New" w:hAnsi="Times New Roman" w:cs="Times New Roman"/>
                <w:color w:val="000000"/>
                <w:sz w:val="20"/>
                <w:szCs w:val="20"/>
                <w:lang w:bidi="ru-RU"/>
              </w:rPr>
              <w:t xml:space="preserve"> для предоставления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находящихся в</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распоряжении</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государственны</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х органов</w:t>
            </w:r>
          </w:p>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(организаций)</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межведомственного</w:t>
            </w:r>
            <w:proofErr w:type="gramEnd"/>
          </w:p>
          <w:p w:rsidR="0069075C" w:rsidRPr="005C0376" w:rsidRDefault="0069075C" w:rsidP="00134FC6">
            <w:pPr>
              <w:widowControl w:val="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запроса в органы (организации), предоставляющие документы (сведения), предусмотренные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1</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в том числе с использованием СМЭВ</w:t>
            </w:r>
          </w:p>
        </w:tc>
      </w:tr>
      <w:tr w:rsidR="0069075C" w:rsidRPr="005C0376" w:rsidTr="005C0376">
        <w:trPr>
          <w:trHeight w:val="1835"/>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получение ответов </w:t>
            </w:r>
            <w:proofErr w:type="gramStart"/>
            <w:r w:rsidRPr="005C0376">
              <w:rPr>
                <w:rFonts w:ascii="Times New Roman" w:eastAsia="Courier New" w:hAnsi="Times New Roman" w:cs="Times New Roman"/>
                <w:color w:val="000000"/>
                <w:sz w:val="20"/>
                <w:szCs w:val="20"/>
                <w:lang w:bidi="ru-RU"/>
              </w:rPr>
              <w:t>на</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межведомственные запросы,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w:t>
            </w:r>
            <w:proofErr w:type="gramStart"/>
            <w:r w:rsidRPr="005C0376">
              <w:rPr>
                <w:rFonts w:ascii="Times New Roman" w:eastAsia="Courier New" w:hAnsi="Times New Roman" w:cs="Times New Roman"/>
                <w:color w:val="000000"/>
                <w:sz w:val="20"/>
                <w:szCs w:val="20"/>
                <w:lang w:bidi="ru-RU"/>
              </w:rPr>
              <w:t>полного</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комплекта документов</w:t>
            </w:r>
          </w:p>
        </w:tc>
        <w:tc>
          <w:tcPr>
            <w:tcW w:w="1701"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рабочих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межведомств</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енного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запроса </w:t>
            </w:r>
            <w:proofErr w:type="gramStart"/>
            <w:r w:rsidRPr="005C0376">
              <w:rPr>
                <w:rFonts w:ascii="Times New Roman" w:eastAsia="Courier New" w:hAnsi="Times New Roman" w:cs="Times New Roman"/>
                <w:color w:val="000000"/>
                <w:sz w:val="20"/>
                <w:szCs w:val="20"/>
                <w:lang w:bidi="ru-RU"/>
              </w:rPr>
              <w:t>в</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 или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предоставляю</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щие</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 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информацию,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если иные</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сроки не </w:t>
            </w:r>
            <w:proofErr w:type="gramStart"/>
            <w:r w:rsidRPr="005C0376">
              <w:rPr>
                <w:rFonts w:ascii="Times New Roman" w:eastAsia="Courier New" w:hAnsi="Times New Roman" w:cs="Times New Roman"/>
                <w:color w:val="000000"/>
                <w:sz w:val="20"/>
                <w:szCs w:val="20"/>
                <w:lang w:bidi="ru-RU"/>
              </w:rPr>
              <w:t>предусмотрен</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законодатель</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ством</w:t>
            </w:r>
            <w:proofErr w:type="spellEnd"/>
            <w:r w:rsidRPr="005C0376">
              <w:rPr>
                <w:rFonts w:ascii="Times New Roman" w:eastAsia="Courier New" w:hAnsi="Times New Roman" w:cs="Times New Roman"/>
                <w:color w:val="000000"/>
                <w:sz w:val="20"/>
                <w:szCs w:val="20"/>
                <w:lang w:bidi="ru-RU"/>
              </w:rPr>
              <w:t xml:space="preserve"> РФ и Самарской области</w:t>
            </w:r>
          </w:p>
        </w:tc>
        <w:tc>
          <w:tcPr>
            <w:tcW w:w="1844"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должностн</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ое</w:t>
            </w:r>
            <w:proofErr w:type="spellEnd"/>
            <w:r w:rsidRPr="005C0376">
              <w:rPr>
                <w:rFonts w:ascii="Times New Roman" w:eastAsia="Courier New" w:hAnsi="Times New Roman" w:cs="Times New Roman"/>
                <w:color w:val="000000"/>
                <w:sz w:val="20"/>
                <w:szCs w:val="20"/>
                <w:lang w:bidi="ru-RU"/>
              </w:rPr>
              <w:t xml:space="preserve"> лицо</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ченного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предоставл</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ение</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муниципа</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льной</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Уполномоченны</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й орган /ГИС/</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СМЭВ</w:t>
            </w:r>
          </w:p>
        </w:tc>
        <w:tc>
          <w:tcPr>
            <w:tcW w:w="1843" w:type="dxa"/>
            <w:vMerge w:val="restart"/>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документов (сведений), необходимых для предоставления муниципальной услуги</w:t>
            </w:r>
          </w:p>
        </w:tc>
      </w:tr>
      <w:tr w:rsidR="0069075C" w:rsidRPr="005C0376" w:rsidTr="0069075C">
        <w:trPr>
          <w:trHeight w:val="2827"/>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701"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4"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126"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3"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
        </w:tc>
      </w:tr>
      <w:tr w:rsidR="0069075C" w:rsidRPr="005C0376" w:rsidTr="0069075C">
        <w:trPr>
          <w:trHeight w:val="273"/>
        </w:trPr>
        <w:tc>
          <w:tcPr>
            <w:tcW w:w="15735" w:type="dxa"/>
            <w:gridSpan w:val="7"/>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Рассмотрение документов и сведений</w:t>
            </w:r>
          </w:p>
        </w:tc>
      </w:tr>
      <w:tr w:rsidR="00BD62C6" w:rsidRPr="005C0376" w:rsidTr="0067021E">
        <w:trPr>
          <w:trHeight w:val="264"/>
        </w:trPr>
        <w:tc>
          <w:tcPr>
            <w:tcW w:w="230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пакет</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зарегистрированных х документов, поступивших должностному лицу,</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ответственному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3508"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701"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BD62C6" w:rsidRPr="005C0376" w:rsidRDefault="00BD62C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основания</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отказа </w:t>
            </w:r>
            <w:proofErr w:type="gramStart"/>
            <w:r w:rsidRPr="005C0376">
              <w:rPr>
                <w:rFonts w:ascii="Times New Roman" w:eastAsia="Courier New" w:hAnsi="Times New Roman" w:cs="Times New Roman"/>
                <w:color w:val="000000"/>
                <w:sz w:val="20"/>
                <w:szCs w:val="20"/>
                <w:lang w:bidi="ru-RU"/>
              </w:rPr>
              <w:t>в</w:t>
            </w:r>
            <w:proofErr w:type="gramEnd"/>
          </w:p>
          <w:p w:rsidR="00BD62C6" w:rsidRPr="005C0376" w:rsidRDefault="00BD62C6" w:rsidP="007D30CC">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предоставлении муниципальной  услуги, предусмотренные пунктом 2.</w:t>
            </w:r>
            <w:r w:rsidR="007D30CC">
              <w:rPr>
                <w:rFonts w:ascii="Times New Roman" w:eastAsia="Courier New" w:hAnsi="Times New Roman" w:cs="Times New Roman"/>
                <w:color w:val="000000"/>
                <w:sz w:val="20"/>
                <w:szCs w:val="20"/>
                <w:lang w:bidi="ru-RU"/>
              </w:rPr>
              <w:t>15</w:t>
            </w:r>
            <w:ins w:id="39" w:author="Шалимова Юлия Владимировна" w:date="2022-12-06T10:42:00Z">
              <w:r w:rsidR="00F92DA9">
                <w:rPr>
                  <w:rFonts w:ascii="Times New Roman" w:eastAsia="Courier New" w:hAnsi="Times New Roman" w:cs="Times New Roman"/>
                  <w:color w:val="000000"/>
                  <w:sz w:val="20"/>
                  <w:szCs w:val="20"/>
                  <w:lang w:bidi="ru-RU"/>
                </w:rPr>
                <w:t xml:space="preserve"> </w:t>
              </w:r>
            </w:ins>
            <w:r w:rsidRPr="005C0376">
              <w:rPr>
                <w:rFonts w:ascii="Times New Roman" w:eastAsia="Courier New" w:hAnsi="Times New Roman" w:cs="Times New Roman"/>
                <w:color w:val="000000"/>
                <w:sz w:val="20"/>
                <w:szCs w:val="20"/>
                <w:lang w:bidi="ru-RU"/>
              </w:rPr>
              <w:t>Административного регламента</w:t>
            </w:r>
            <w:proofErr w:type="gramEnd"/>
          </w:p>
        </w:tc>
        <w:tc>
          <w:tcPr>
            <w:tcW w:w="2409"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проект результата предоставления муниципальной услуги </w:t>
            </w:r>
          </w:p>
        </w:tc>
      </w:tr>
      <w:tr w:rsidR="00A47D86" w:rsidRPr="005C0376" w:rsidTr="00530CA4">
        <w:trPr>
          <w:trHeight w:val="281"/>
        </w:trPr>
        <w:tc>
          <w:tcPr>
            <w:tcW w:w="15735" w:type="dxa"/>
            <w:gridSpan w:val="7"/>
          </w:tcPr>
          <w:p w:rsidR="00A47D86" w:rsidRPr="005C0376" w:rsidRDefault="00A47D8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 Принятие решения</w:t>
            </w:r>
          </w:p>
        </w:tc>
      </w:tr>
      <w:tr w:rsidR="004C498A" w:rsidRPr="005C0376" w:rsidTr="004C498A">
        <w:trPr>
          <w:trHeight w:val="281"/>
        </w:trPr>
        <w:tc>
          <w:tcPr>
            <w:tcW w:w="2304" w:type="dxa"/>
            <w:vMerge w:val="restart"/>
          </w:tcPr>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проект результата</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p>
        </w:tc>
        <w:tc>
          <w:tcPr>
            <w:tcW w:w="3508"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Принятие решения о предоставления муниципальной услуги или об отказе в предоставлении муниципальной услуги</w:t>
            </w:r>
          </w:p>
        </w:tc>
        <w:tc>
          <w:tcPr>
            <w:tcW w:w="1701"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предоставление </w:t>
            </w:r>
            <w:proofErr w:type="gramStart"/>
            <w:r w:rsidRPr="005C0376">
              <w:rPr>
                <w:rFonts w:ascii="Times New Roman" w:eastAsia="Courier New" w:hAnsi="Times New Roman" w:cs="Times New Roman"/>
                <w:color w:val="000000"/>
                <w:sz w:val="20"/>
                <w:szCs w:val="20"/>
                <w:lang w:bidi="ru-RU"/>
              </w:rPr>
              <w:t>муниципальной</w:t>
            </w:r>
            <w:proofErr w:type="gramEnd"/>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4C498A" w:rsidRPr="005C0376" w:rsidRDefault="004C498A" w:rsidP="00F92DA9">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подписанный усиленной квалифицированной подписью руководител</w:t>
            </w:r>
            <w:r w:rsidR="00F92DA9">
              <w:rPr>
                <w:rFonts w:ascii="Times New Roman" w:eastAsia="Courier New" w:hAnsi="Times New Roman" w:cs="Times New Roman"/>
                <w:color w:val="000000"/>
                <w:sz w:val="20"/>
                <w:szCs w:val="20"/>
                <w:lang w:bidi="ru-RU"/>
              </w:rPr>
              <w:t>я</w:t>
            </w:r>
            <w:r w:rsidRPr="005C0376">
              <w:rPr>
                <w:rFonts w:ascii="Times New Roman" w:eastAsia="Courier New" w:hAnsi="Times New Roman" w:cs="Times New Roman"/>
                <w:color w:val="000000"/>
                <w:sz w:val="20"/>
                <w:szCs w:val="20"/>
                <w:lang w:bidi="ru-RU"/>
              </w:rPr>
              <w:t xml:space="preserve"> Уполномоченного органа</w:t>
            </w:r>
            <w:r w:rsidR="00F92DA9" w:rsidRPr="005C0376">
              <w:rPr>
                <w:rFonts w:ascii="Times New Roman" w:eastAsia="Courier New" w:hAnsi="Times New Roman" w:cs="Times New Roman"/>
                <w:color w:val="000000"/>
                <w:sz w:val="20"/>
                <w:szCs w:val="20"/>
                <w:lang w:bidi="ru-RU"/>
              </w:rPr>
              <w:t xml:space="preserve"> или иного уполномоченного им лица</w:t>
            </w:r>
          </w:p>
        </w:tc>
      </w:tr>
      <w:tr w:rsidR="004C498A" w:rsidRPr="005C0376" w:rsidTr="0067021E">
        <w:trPr>
          <w:trHeight w:val="281"/>
        </w:trPr>
        <w:tc>
          <w:tcPr>
            <w:tcW w:w="2304" w:type="dxa"/>
            <w:vMerge/>
          </w:tcPr>
          <w:p w:rsidR="004C498A" w:rsidRPr="005C0376" w:rsidRDefault="004C498A"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решения о предоставлении муниципальной услуги или об отказе в предоставлении муниципальной </w:t>
            </w:r>
            <w:r w:rsidRPr="005C0376">
              <w:rPr>
                <w:rFonts w:ascii="Times New Roman" w:eastAsia="Courier New" w:hAnsi="Times New Roman" w:cs="Times New Roman"/>
                <w:color w:val="000000"/>
                <w:sz w:val="20"/>
                <w:szCs w:val="20"/>
                <w:lang w:bidi="ru-RU"/>
              </w:rPr>
              <w:lastRenderedPageBreak/>
              <w:t>услуги создается автоматически в форме электронного документа</w:t>
            </w:r>
          </w:p>
        </w:tc>
        <w:tc>
          <w:tcPr>
            <w:tcW w:w="1701"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Руководитель Уполномоченного органа или иное</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уполномоченное </w:t>
            </w:r>
            <w:r w:rsidRPr="005C0376">
              <w:rPr>
                <w:rFonts w:ascii="Times New Roman" w:eastAsia="Courier New" w:hAnsi="Times New Roman" w:cs="Times New Roman"/>
                <w:color w:val="000000"/>
                <w:sz w:val="20"/>
                <w:szCs w:val="20"/>
                <w:lang w:bidi="ru-RU"/>
              </w:rPr>
              <w:lastRenderedPageBreak/>
              <w:t>им лицо</w:t>
            </w: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409"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r>
      <w:tr w:rsidR="004C498A" w:rsidRPr="005C0376" w:rsidTr="004C498A">
        <w:trPr>
          <w:trHeight w:val="281"/>
        </w:trPr>
        <w:tc>
          <w:tcPr>
            <w:tcW w:w="15735" w:type="dxa"/>
            <w:gridSpan w:val="7"/>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5. Выдача результата</w:t>
            </w:r>
          </w:p>
        </w:tc>
      </w:tr>
      <w:tr w:rsidR="00EC716E" w:rsidRPr="005C0376" w:rsidTr="00EC716E">
        <w:trPr>
          <w:trHeight w:val="281"/>
        </w:trPr>
        <w:tc>
          <w:tcPr>
            <w:tcW w:w="2304" w:type="dxa"/>
            <w:vMerge w:val="restart"/>
          </w:tcPr>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 предоставления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roofErr w:type="gramStart"/>
            <w:r w:rsidRPr="005C0376">
              <w:rPr>
                <w:rFonts w:ascii="Times New Roman" w:eastAsia="Courier New" w:hAnsi="Times New Roman" w:cs="Times New Roman"/>
                <w:color w:val="000000"/>
                <w:sz w:val="20"/>
                <w:szCs w:val="20"/>
                <w:lang w:bidi="ru-RU"/>
              </w:rPr>
              <w:t>указанного</w:t>
            </w:r>
            <w:proofErr w:type="gramEnd"/>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пункте 2.5</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о</w:t>
            </w:r>
            <w:proofErr w:type="gramEnd"/>
            <w:r w:rsidRPr="005C0376">
              <w:rPr>
                <w:rFonts w:ascii="Times New Roman" w:eastAsia="Courier New" w:hAnsi="Times New Roman" w:cs="Times New Roman"/>
                <w:color w:val="000000"/>
                <w:sz w:val="20"/>
                <w:szCs w:val="20"/>
                <w:lang w:bidi="ru-RU"/>
              </w:rPr>
              <w:t xml:space="preserve"> регламента, в</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форме</w:t>
            </w:r>
          </w:p>
          <w:p w:rsidR="00EC716E" w:rsidRPr="005C0376" w:rsidRDefault="00EC716E" w:rsidP="005C0376">
            <w:pPr>
              <w:widowControl w:val="0"/>
              <w:ind w:left="34"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 результата предоставления муниципальной услуги</w:t>
            </w:r>
          </w:p>
        </w:tc>
        <w:tc>
          <w:tcPr>
            <w:tcW w:w="1701" w:type="dxa"/>
            <w:vAlign w:val="bottom"/>
          </w:tcPr>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после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окончания</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процедуры принятия решения (в общий срок предоставления</w:t>
            </w:r>
            <w:proofErr w:type="gramEnd"/>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не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включается)</w:t>
            </w:r>
          </w:p>
        </w:tc>
        <w:tc>
          <w:tcPr>
            <w:tcW w:w="1844" w:type="dxa"/>
            <w:vAlign w:val="bottom"/>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EC716E" w:rsidRPr="005C0376" w:rsidRDefault="00EC716E"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конечном </w:t>
            </w:r>
            <w:proofErr w:type="gramStart"/>
            <w:r w:rsidRPr="005C0376">
              <w:rPr>
                <w:rFonts w:ascii="Times New Roman" w:eastAsia="Courier New" w:hAnsi="Times New Roman" w:cs="Times New Roman"/>
                <w:color w:val="000000"/>
                <w:sz w:val="20"/>
                <w:szCs w:val="20"/>
                <w:lang w:bidi="ru-RU"/>
              </w:rPr>
              <w:t>результате</w:t>
            </w:r>
            <w:proofErr w:type="gramEnd"/>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ED2052">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в</w:t>
            </w:r>
            <w:proofErr w:type="gramEnd"/>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многофункциональный центр результата предоставления муниципальной услуги,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сроки, установленные</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соглашением</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взаимодействии </w:t>
            </w:r>
            <w:proofErr w:type="gramStart"/>
            <w:r w:rsidRPr="005C0376">
              <w:rPr>
                <w:rFonts w:ascii="Times New Roman" w:eastAsia="Courier New" w:hAnsi="Times New Roman" w:cs="Times New Roman"/>
                <w:color w:val="000000"/>
                <w:sz w:val="20"/>
                <w:szCs w:val="20"/>
                <w:lang w:bidi="ru-RU"/>
              </w:rPr>
              <w:t>между</w:t>
            </w:r>
            <w:proofErr w:type="gramEnd"/>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Уполномоченным органом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центром</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АИС МФЦ</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Указание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заявителем в заявлении способа выдачи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результата муниципальной услуги в многофункциональном центре, 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также подача заявления через многофункциональный центр</w:t>
            </w: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выдача результата предоставления муниципальной услуги заявителю в</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форме бумажного 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подтверждающего</w:t>
            </w:r>
            <w:proofErr w:type="gramEnd"/>
            <w:r w:rsidRPr="005C0376">
              <w:rPr>
                <w:rFonts w:ascii="Times New Roman" w:eastAsia="Courier New" w:hAnsi="Times New Roman" w:cs="Times New Roman"/>
                <w:color w:val="000000"/>
                <w:sz w:val="20"/>
                <w:szCs w:val="20"/>
                <w:lang w:bidi="ru-RU"/>
              </w:rPr>
              <w:t xml:space="preserve"> содержание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заверенного печатью многофункционального центра;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внесение сведений </w:t>
            </w:r>
            <w:proofErr w:type="gramStart"/>
            <w:r w:rsidRPr="005C0376">
              <w:rPr>
                <w:rFonts w:ascii="Times New Roman" w:eastAsia="Courier New" w:hAnsi="Times New Roman" w:cs="Times New Roman"/>
                <w:color w:val="000000"/>
                <w:sz w:val="20"/>
                <w:szCs w:val="20"/>
                <w:lang w:bidi="ru-RU"/>
              </w:rPr>
              <w:t>в</w:t>
            </w:r>
            <w:proofErr w:type="gramEnd"/>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 о выдаче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ED2052">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заявителю результата предоставления муниципальной услуги в личный кабинет на ЕНГУ</w:t>
            </w:r>
          </w:p>
        </w:tc>
        <w:tc>
          <w:tcPr>
            <w:tcW w:w="1701"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день регистрации</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5C0376" w:rsidRPr="005C0376" w:rsidTr="005C0376">
        <w:trPr>
          <w:trHeight w:val="281"/>
        </w:trPr>
        <w:tc>
          <w:tcPr>
            <w:tcW w:w="15735" w:type="dxa"/>
            <w:gridSpan w:val="7"/>
          </w:tcPr>
          <w:p w:rsidR="005C0376"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6. Внесение результата предоставления муниципальной услуги в реестр решений</w:t>
            </w:r>
          </w:p>
        </w:tc>
      </w:tr>
      <w:tr w:rsidR="0067021E" w:rsidRPr="005C0376" w:rsidTr="005C0376">
        <w:trPr>
          <w:trHeight w:val="281"/>
        </w:trPr>
        <w:tc>
          <w:tcPr>
            <w:tcW w:w="230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w:t>
            </w:r>
            <w:bookmarkStart w:id="40" w:name="_GoBack"/>
            <w:bookmarkEnd w:id="40"/>
            <w:r w:rsidRPr="005C0376">
              <w:rPr>
                <w:rFonts w:ascii="Times New Roman" w:eastAsia="Courier New" w:hAnsi="Times New Roman" w:cs="Times New Roman"/>
                <w:color w:val="000000"/>
                <w:sz w:val="20"/>
                <w:szCs w:val="20"/>
                <w:lang w:bidi="ru-RU"/>
              </w:rPr>
              <w:t>ормирование и</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результата предоставления </w:t>
            </w:r>
          </w:p>
          <w:p w:rsidR="005C0376" w:rsidRPr="005C0376" w:rsidRDefault="005C0376"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муниципальной ус</w:t>
            </w:r>
            <w:del w:id="41" w:author="Шалимова Юлия Владимировна" w:date="2022-12-06T10:44:00Z">
              <w:r w:rsidRPr="005C0376" w:rsidDel="00F92DA9">
                <w:rPr>
                  <w:rFonts w:ascii="Times New Roman" w:eastAsia="Courier New" w:hAnsi="Times New Roman" w:cs="Times New Roman"/>
                  <w:color w:val="000000"/>
                  <w:sz w:val="20"/>
                  <w:szCs w:val="20"/>
                  <w:lang w:bidi="ru-RU"/>
                </w:rPr>
                <w:delText xml:space="preserve"> </w:delText>
              </w:r>
            </w:del>
            <w:r w:rsidRPr="005C0376">
              <w:rPr>
                <w:rFonts w:ascii="Times New Roman" w:eastAsia="Courier New" w:hAnsi="Times New Roman" w:cs="Times New Roman"/>
                <w:color w:val="000000"/>
                <w:sz w:val="20"/>
                <w:szCs w:val="20"/>
                <w:lang w:bidi="ru-RU"/>
              </w:rPr>
              <w:t>луги, указанного в пункте 2.5 Административного регламента, в форме</w:t>
            </w:r>
            <w:proofErr w:type="gramEnd"/>
          </w:p>
          <w:p w:rsidR="0067021E" w:rsidRPr="005C0376" w:rsidRDefault="005C0376"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органа, </w:t>
            </w:r>
            <w:proofErr w:type="gramStart"/>
            <w:r w:rsidRPr="005C0376">
              <w:rPr>
                <w:rFonts w:ascii="Times New Roman" w:eastAsia="Courier New" w:hAnsi="Times New Roman" w:cs="Times New Roman"/>
                <w:color w:val="000000"/>
                <w:sz w:val="20"/>
                <w:szCs w:val="20"/>
                <w:lang w:bidi="ru-RU"/>
              </w:rPr>
              <w:t>ответственное</w:t>
            </w:r>
            <w:proofErr w:type="gramEnd"/>
            <w:r w:rsidRPr="005C0376">
              <w:rPr>
                <w:rFonts w:ascii="Times New Roman" w:eastAsia="Courier New" w:hAnsi="Times New Roman" w:cs="Times New Roman"/>
                <w:color w:val="000000"/>
                <w:sz w:val="20"/>
                <w:szCs w:val="20"/>
                <w:lang w:bidi="ru-RU"/>
              </w:rPr>
              <w:t xml:space="preserve"> за</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67021E"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указанный в пункте 2.5 Административного регламента внесен в реестр</w:t>
            </w:r>
          </w:p>
        </w:tc>
      </w:tr>
    </w:tbl>
    <w:p w:rsidR="0041363E" w:rsidRPr="00C1100C" w:rsidRDefault="0041363E" w:rsidP="000A1063">
      <w:pPr>
        <w:spacing w:line="240" w:lineRule="auto"/>
        <w:rPr>
          <w:rFonts w:ascii="Times New Roman" w:hAnsi="Times New Roman" w:cs="Times New Roman"/>
          <w:b/>
          <w:sz w:val="24"/>
          <w:szCs w:val="24"/>
        </w:rPr>
        <w:sectPr w:rsidR="0041363E" w:rsidRPr="00C1100C" w:rsidSect="00B11803">
          <w:type w:val="nextColumn"/>
          <w:pgSz w:w="16837" w:h="11905" w:orient="landscape"/>
          <w:pgMar w:top="851" w:right="812" w:bottom="426" w:left="928" w:header="0" w:footer="0" w:gutter="0"/>
          <w:paperSrc w:first="7" w:other="7"/>
          <w:cols w:space="708"/>
        </w:sectPr>
      </w:pPr>
    </w:p>
    <w:bookmarkEnd w:id="37"/>
    <w:p w:rsidR="003E2C89" w:rsidRPr="0029001D" w:rsidRDefault="003E2C89" w:rsidP="005C0376">
      <w:pPr>
        <w:widowControl w:val="0"/>
        <w:spacing w:line="240" w:lineRule="auto"/>
        <w:ind w:right="-20"/>
        <w:rPr>
          <w:rFonts w:ascii="Times New Roman" w:eastAsia="Consolas" w:hAnsi="Times New Roman" w:cs="Times New Roman"/>
          <w:color w:val="FFFFFF"/>
          <w:sz w:val="27"/>
          <w:szCs w:val="27"/>
          <w14:textFill>
            <w14:solidFill>
              <w14:srgbClr w14:val="FFFFFF">
                <w14:alpha w14:val="100000"/>
              </w14:srgbClr>
            </w14:solidFill>
          </w14:textFill>
        </w:rPr>
      </w:pPr>
    </w:p>
    <w:sectPr w:rsidR="003E2C89" w:rsidRPr="0029001D" w:rsidSect="00B60638">
      <w:type w:val="nextColumn"/>
      <w:pgSz w:w="16837" w:h="11905" w:orient="landscape"/>
      <w:pgMar w:top="851" w:right="890" w:bottom="851" w:left="926" w:header="0" w:footer="0" w:gutter="0"/>
      <w:paperSrc w:first="7" w:other="7"/>
      <w:cols w:num="4" w:space="708" w:equalWidth="0">
        <w:col w:w="1790" w:space="248"/>
        <w:col w:w="2917" w:space="301"/>
        <w:col w:w="5288" w:space="2355"/>
        <w:col w:w="211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70" w:rsidRDefault="008E7C70" w:rsidP="00D93653">
      <w:pPr>
        <w:spacing w:line="240" w:lineRule="auto"/>
      </w:pPr>
      <w:r>
        <w:separator/>
      </w:r>
    </w:p>
  </w:endnote>
  <w:endnote w:type="continuationSeparator" w:id="0">
    <w:p w:rsidR="008E7C70" w:rsidRDefault="008E7C70" w:rsidP="00D9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70" w:rsidRDefault="008E7C70" w:rsidP="00D93653">
      <w:pPr>
        <w:spacing w:line="240" w:lineRule="auto"/>
      </w:pPr>
      <w:r>
        <w:separator/>
      </w:r>
    </w:p>
  </w:footnote>
  <w:footnote w:type="continuationSeparator" w:id="0">
    <w:p w:rsidR="008E7C70" w:rsidRDefault="008E7C70" w:rsidP="00D936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9"/>
  </w:num>
  <w:num w:numId="5">
    <w:abstractNumId w:val="6"/>
  </w:num>
  <w:num w:numId="6">
    <w:abstractNumId w:val="2"/>
  </w:num>
  <w:num w:numId="7">
    <w:abstractNumId w:val="1"/>
  </w:num>
  <w:num w:numId="8">
    <w:abstractNumId w:val="3"/>
  </w:num>
  <w:num w:numId="9">
    <w:abstractNumId w:val="7"/>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2C89"/>
    <w:rsid w:val="00045869"/>
    <w:rsid w:val="0006216F"/>
    <w:rsid w:val="00071483"/>
    <w:rsid w:val="00085891"/>
    <w:rsid w:val="00092C3B"/>
    <w:rsid w:val="000A1063"/>
    <w:rsid w:val="000B0464"/>
    <w:rsid w:val="000B049E"/>
    <w:rsid w:val="000C5395"/>
    <w:rsid w:val="000D1ACE"/>
    <w:rsid w:val="000D25B0"/>
    <w:rsid w:val="000E0CBD"/>
    <w:rsid w:val="000E137C"/>
    <w:rsid w:val="000E1FFF"/>
    <w:rsid w:val="000F18D6"/>
    <w:rsid w:val="00101850"/>
    <w:rsid w:val="00105308"/>
    <w:rsid w:val="00116264"/>
    <w:rsid w:val="00134FC6"/>
    <w:rsid w:val="0014271F"/>
    <w:rsid w:val="001A4957"/>
    <w:rsid w:val="001B1C58"/>
    <w:rsid w:val="00205333"/>
    <w:rsid w:val="00231D12"/>
    <w:rsid w:val="00241089"/>
    <w:rsid w:val="00254A6D"/>
    <w:rsid w:val="002671AA"/>
    <w:rsid w:val="0029001D"/>
    <w:rsid w:val="00292866"/>
    <w:rsid w:val="002B560C"/>
    <w:rsid w:val="002D39A8"/>
    <w:rsid w:val="002E7BE0"/>
    <w:rsid w:val="00317A40"/>
    <w:rsid w:val="00344DD4"/>
    <w:rsid w:val="00366472"/>
    <w:rsid w:val="003750FF"/>
    <w:rsid w:val="003B7CF5"/>
    <w:rsid w:val="003E2C89"/>
    <w:rsid w:val="003F0F66"/>
    <w:rsid w:val="0041363E"/>
    <w:rsid w:val="004355F4"/>
    <w:rsid w:val="0043566E"/>
    <w:rsid w:val="00481977"/>
    <w:rsid w:val="0049067C"/>
    <w:rsid w:val="004B2348"/>
    <w:rsid w:val="004C498A"/>
    <w:rsid w:val="004D4FAB"/>
    <w:rsid w:val="004F2B86"/>
    <w:rsid w:val="004F5AAC"/>
    <w:rsid w:val="005020B6"/>
    <w:rsid w:val="00530CA4"/>
    <w:rsid w:val="0053644B"/>
    <w:rsid w:val="005A02BE"/>
    <w:rsid w:val="005A72DE"/>
    <w:rsid w:val="005B3782"/>
    <w:rsid w:val="005C0376"/>
    <w:rsid w:val="005C24C7"/>
    <w:rsid w:val="005E6746"/>
    <w:rsid w:val="005F01AA"/>
    <w:rsid w:val="00650726"/>
    <w:rsid w:val="0067021E"/>
    <w:rsid w:val="00683309"/>
    <w:rsid w:val="0069075C"/>
    <w:rsid w:val="006C2A15"/>
    <w:rsid w:val="006D332E"/>
    <w:rsid w:val="006E6F71"/>
    <w:rsid w:val="007232E6"/>
    <w:rsid w:val="00761F40"/>
    <w:rsid w:val="007948C6"/>
    <w:rsid w:val="00795EAB"/>
    <w:rsid w:val="007A1922"/>
    <w:rsid w:val="007A7E0E"/>
    <w:rsid w:val="007B02C3"/>
    <w:rsid w:val="007B2C52"/>
    <w:rsid w:val="007D30CC"/>
    <w:rsid w:val="00826A89"/>
    <w:rsid w:val="008370F5"/>
    <w:rsid w:val="008662EF"/>
    <w:rsid w:val="00875FAC"/>
    <w:rsid w:val="008805A3"/>
    <w:rsid w:val="008A6605"/>
    <w:rsid w:val="008A7FF6"/>
    <w:rsid w:val="008B3965"/>
    <w:rsid w:val="008B410F"/>
    <w:rsid w:val="008D024C"/>
    <w:rsid w:val="008E2DE0"/>
    <w:rsid w:val="008E7C70"/>
    <w:rsid w:val="009212DF"/>
    <w:rsid w:val="009426E3"/>
    <w:rsid w:val="00955718"/>
    <w:rsid w:val="0098732D"/>
    <w:rsid w:val="00996FD4"/>
    <w:rsid w:val="009E7B12"/>
    <w:rsid w:val="00A13239"/>
    <w:rsid w:val="00A47D86"/>
    <w:rsid w:val="00A660EE"/>
    <w:rsid w:val="00AA2FE5"/>
    <w:rsid w:val="00AA3D6E"/>
    <w:rsid w:val="00AB09FD"/>
    <w:rsid w:val="00AC7121"/>
    <w:rsid w:val="00AD5CAB"/>
    <w:rsid w:val="00AD7E15"/>
    <w:rsid w:val="00B11803"/>
    <w:rsid w:val="00B6026B"/>
    <w:rsid w:val="00B60638"/>
    <w:rsid w:val="00B65A03"/>
    <w:rsid w:val="00B74EC3"/>
    <w:rsid w:val="00B81D27"/>
    <w:rsid w:val="00B8613E"/>
    <w:rsid w:val="00B91780"/>
    <w:rsid w:val="00BD2146"/>
    <w:rsid w:val="00BD62C6"/>
    <w:rsid w:val="00C1100C"/>
    <w:rsid w:val="00C374BF"/>
    <w:rsid w:val="00C530E0"/>
    <w:rsid w:val="00C65C3D"/>
    <w:rsid w:val="00CC0DE0"/>
    <w:rsid w:val="00D31C30"/>
    <w:rsid w:val="00D3278A"/>
    <w:rsid w:val="00D42BCC"/>
    <w:rsid w:val="00D860A4"/>
    <w:rsid w:val="00D873E1"/>
    <w:rsid w:val="00D93653"/>
    <w:rsid w:val="00D97C64"/>
    <w:rsid w:val="00DB06AC"/>
    <w:rsid w:val="00DC2FA1"/>
    <w:rsid w:val="00DD4A54"/>
    <w:rsid w:val="00DD56F9"/>
    <w:rsid w:val="00DE10A2"/>
    <w:rsid w:val="00E051F1"/>
    <w:rsid w:val="00E215A4"/>
    <w:rsid w:val="00E310F0"/>
    <w:rsid w:val="00E55D09"/>
    <w:rsid w:val="00E56BA0"/>
    <w:rsid w:val="00E574B6"/>
    <w:rsid w:val="00E96AF6"/>
    <w:rsid w:val="00EC716E"/>
    <w:rsid w:val="00ED2052"/>
    <w:rsid w:val="00ED6A71"/>
    <w:rsid w:val="00EF25ED"/>
    <w:rsid w:val="00EF454C"/>
    <w:rsid w:val="00F12032"/>
    <w:rsid w:val="00F20456"/>
    <w:rsid w:val="00F2066E"/>
    <w:rsid w:val="00F36107"/>
    <w:rsid w:val="00F42D41"/>
    <w:rsid w:val="00F54985"/>
    <w:rsid w:val="00F61D56"/>
    <w:rsid w:val="00F92DA9"/>
    <w:rsid w:val="00FC050C"/>
    <w:rsid w:val="00FE0623"/>
    <w:rsid w:val="00FE0D9A"/>
    <w:rsid w:val="00FF1D9C"/>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B61C4D14A0225E4B9F06DCDD85147DA410BA6F73A4C249D79FAE07B0C0075D41D7E38298FF4D86948415FD5FD9EA4AA0492D2F0C5t3g2H"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45C8-7A99-4ABC-A781-E8CF51B0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12092</Words>
  <Characters>68931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alex2</cp:lastModifiedBy>
  <cp:revision>12</cp:revision>
  <cp:lastPrinted>2022-12-20T05:07:00Z</cp:lastPrinted>
  <dcterms:created xsi:type="dcterms:W3CDTF">2022-12-15T11:44:00Z</dcterms:created>
  <dcterms:modified xsi:type="dcterms:W3CDTF">2023-11-09T04:06:00Z</dcterms:modified>
</cp:coreProperties>
</file>