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89" w:rsidRPr="00826A89" w:rsidRDefault="00826A89" w:rsidP="00826A89">
      <w:pPr>
        <w:widowControl w:val="0"/>
        <w:autoSpaceDE w:val="0"/>
        <w:autoSpaceDN w:val="0"/>
        <w:spacing w:line="240" w:lineRule="auto"/>
        <w:ind w:right="794"/>
        <w:jc w:val="both"/>
        <w:rPr>
          <w:rFonts w:ascii="Times New Roman" w:eastAsia="Times New Roman" w:hAnsi="Times New Roman" w:cs="Times New Roman"/>
          <w:b/>
          <w:bCs/>
          <w:sz w:val="24"/>
          <w:szCs w:val="24"/>
          <w:lang w:eastAsia="en-US"/>
        </w:rPr>
      </w:pPr>
      <w:bookmarkStart w:id="0" w:name="_page_17_0"/>
    </w:p>
    <w:p w:rsidR="00826A89" w:rsidRPr="00826A89" w:rsidRDefault="00826A89" w:rsidP="00826A89">
      <w:pPr>
        <w:autoSpaceDE w:val="0"/>
        <w:autoSpaceDN w:val="0"/>
        <w:spacing w:line="240" w:lineRule="auto"/>
        <w:ind w:right="794"/>
        <w:rPr>
          <w:rFonts w:ascii="Times New Roman" w:hAnsi="Times New Roman" w:cs="Times New Roman"/>
          <w:b/>
          <w:sz w:val="24"/>
          <w:szCs w:val="24"/>
          <w:lang w:eastAsia="en-US"/>
        </w:rPr>
      </w:pPr>
      <w:r w:rsidRPr="00826A89">
        <w:rPr>
          <w:rFonts w:ascii="Times New Roman" w:hAnsi="Times New Roman" w:cs="Times New Roman"/>
          <w:b/>
          <w:sz w:val="24"/>
          <w:szCs w:val="24"/>
          <w:lang w:eastAsia="en-US"/>
        </w:rPr>
        <w:t xml:space="preserve">         </w:t>
      </w:r>
      <w:proofErr w:type="gramStart"/>
      <w:r w:rsidRPr="00826A89">
        <w:rPr>
          <w:rFonts w:ascii="Times New Roman" w:hAnsi="Times New Roman" w:cs="Times New Roman"/>
          <w:b/>
          <w:sz w:val="24"/>
          <w:szCs w:val="24"/>
          <w:lang w:eastAsia="en-US"/>
        </w:rPr>
        <w:t>МУНИЦИПАЛЬНОЕ</w:t>
      </w:r>
      <w:proofErr w:type="gramEnd"/>
      <w:r w:rsidRPr="00826A89">
        <w:rPr>
          <w:rFonts w:ascii="Times New Roman" w:hAnsi="Times New Roman" w:cs="Times New Roman"/>
          <w:b/>
          <w:sz w:val="24"/>
          <w:szCs w:val="24"/>
          <w:lang w:eastAsia="en-US"/>
        </w:rPr>
        <w:t xml:space="preserve">                                                       проект</w:t>
      </w:r>
    </w:p>
    <w:p w:rsidR="00826A89" w:rsidRPr="00826A89" w:rsidRDefault="00826A89" w:rsidP="00826A89">
      <w:pPr>
        <w:keepNext/>
        <w:tabs>
          <w:tab w:val="left" w:pos="5919"/>
        </w:tabs>
        <w:autoSpaceDE w:val="0"/>
        <w:autoSpaceDN w:val="0"/>
        <w:spacing w:line="240" w:lineRule="auto"/>
        <w:ind w:right="794"/>
        <w:outlineLvl w:val="2"/>
        <w:rPr>
          <w:rFonts w:ascii="Times New Roman" w:eastAsia="Times New Roman" w:hAnsi="Times New Roman" w:cs="Times New Roman"/>
          <w:b/>
          <w:sz w:val="24"/>
          <w:szCs w:val="24"/>
        </w:rPr>
      </w:pPr>
      <w:r w:rsidRPr="00826A89">
        <w:rPr>
          <w:rFonts w:ascii="Times New Roman" w:eastAsia="Times New Roman" w:hAnsi="Times New Roman" w:cs="Times New Roman"/>
          <w:b/>
          <w:sz w:val="24"/>
          <w:szCs w:val="24"/>
        </w:rPr>
        <w:t xml:space="preserve">            УЧРЕЖДЕНИЕ</w:t>
      </w:r>
    </w:p>
    <w:p w:rsidR="00826A89" w:rsidRPr="00826A89" w:rsidRDefault="00826A89" w:rsidP="00826A89">
      <w:pPr>
        <w:keepNext/>
        <w:tabs>
          <w:tab w:val="left" w:pos="5919"/>
        </w:tabs>
        <w:autoSpaceDE w:val="0"/>
        <w:autoSpaceDN w:val="0"/>
        <w:spacing w:line="240" w:lineRule="auto"/>
        <w:ind w:right="794"/>
        <w:outlineLvl w:val="2"/>
        <w:rPr>
          <w:rFonts w:ascii="Times New Roman" w:eastAsia="Times New Roman" w:hAnsi="Times New Roman" w:cs="Times New Roman"/>
          <w:b/>
          <w:sz w:val="24"/>
          <w:szCs w:val="24"/>
        </w:rPr>
      </w:pPr>
      <w:r w:rsidRPr="00826A89">
        <w:rPr>
          <w:rFonts w:ascii="Times New Roman" w:eastAsia="Times New Roman" w:hAnsi="Times New Roman" w:cs="Times New Roman"/>
          <w:b/>
          <w:sz w:val="24"/>
          <w:szCs w:val="24"/>
        </w:rPr>
        <w:t xml:space="preserve">         АДМИНИСТРАЦИЯ</w:t>
      </w:r>
    </w:p>
    <w:p w:rsidR="00826A89" w:rsidRPr="00826A89" w:rsidRDefault="00826A89" w:rsidP="00826A89">
      <w:pPr>
        <w:keepNext/>
        <w:autoSpaceDE w:val="0"/>
        <w:autoSpaceDN w:val="0"/>
        <w:spacing w:line="240" w:lineRule="auto"/>
        <w:ind w:right="794"/>
        <w:outlineLvl w:val="2"/>
        <w:rPr>
          <w:rFonts w:ascii="Times New Roman" w:eastAsia="Times New Roman" w:hAnsi="Times New Roman" w:cs="Times New Roman"/>
          <w:b/>
          <w:sz w:val="24"/>
          <w:szCs w:val="24"/>
        </w:rPr>
      </w:pPr>
      <w:r w:rsidRPr="00826A89">
        <w:rPr>
          <w:rFonts w:ascii="Times New Roman" w:eastAsia="Times New Roman" w:hAnsi="Times New Roman" w:cs="Times New Roman"/>
          <w:b/>
          <w:sz w:val="24"/>
          <w:szCs w:val="24"/>
        </w:rPr>
        <w:t xml:space="preserve">    СЕЛЬСКОГО ПОСЕЛЕНИЯ</w:t>
      </w:r>
    </w:p>
    <w:p w:rsidR="00826A89" w:rsidRPr="00826A89" w:rsidRDefault="00826A89" w:rsidP="00826A89">
      <w:pPr>
        <w:keepNext/>
        <w:autoSpaceDE w:val="0"/>
        <w:autoSpaceDN w:val="0"/>
        <w:spacing w:line="240" w:lineRule="auto"/>
        <w:ind w:right="794"/>
        <w:outlineLvl w:val="2"/>
        <w:rPr>
          <w:rFonts w:ascii="Times New Roman" w:eastAsia="Times New Roman" w:hAnsi="Times New Roman" w:cs="Times New Roman"/>
          <w:b/>
          <w:sz w:val="24"/>
          <w:szCs w:val="24"/>
        </w:rPr>
      </w:pPr>
      <w:r w:rsidRPr="00826A89">
        <w:rPr>
          <w:rFonts w:ascii="Times New Roman" w:eastAsia="Times New Roman" w:hAnsi="Times New Roman" w:cs="Times New Roman"/>
          <w:b/>
          <w:sz w:val="24"/>
          <w:szCs w:val="24"/>
        </w:rPr>
        <w:t xml:space="preserve">          АЛЕКСАНДРОВКА</w:t>
      </w:r>
    </w:p>
    <w:p w:rsidR="00826A89" w:rsidRPr="00826A89" w:rsidRDefault="00826A89" w:rsidP="00826A89">
      <w:pPr>
        <w:keepNext/>
        <w:autoSpaceDE w:val="0"/>
        <w:autoSpaceDN w:val="0"/>
        <w:spacing w:line="240" w:lineRule="auto"/>
        <w:ind w:right="794"/>
        <w:outlineLvl w:val="2"/>
        <w:rPr>
          <w:rFonts w:ascii="Times New Roman" w:eastAsia="Times New Roman" w:hAnsi="Times New Roman" w:cs="Times New Roman"/>
          <w:b/>
          <w:sz w:val="24"/>
          <w:szCs w:val="24"/>
        </w:rPr>
      </w:pPr>
      <w:r w:rsidRPr="00826A89">
        <w:rPr>
          <w:rFonts w:ascii="Times New Roman" w:eastAsia="Times New Roman" w:hAnsi="Times New Roman" w:cs="Times New Roman"/>
          <w:b/>
          <w:sz w:val="24"/>
          <w:szCs w:val="24"/>
        </w:rPr>
        <w:t xml:space="preserve">  МУНИЦИПАЛЬНОГО РАЙОНА</w:t>
      </w:r>
    </w:p>
    <w:p w:rsidR="00826A89" w:rsidRPr="00826A89" w:rsidRDefault="00826A89" w:rsidP="00826A89">
      <w:pPr>
        <w:keepNext/>
        <w:autoSpaceDE w:val="0"/>
        <w:autoSpaceDN w:val="0"/>
        <w:spacing w:line="240" w:lineRule="auto"/>
        <w:ind w:right="794"/>
        <w:outlineLvl w:val="2"/>
        <w:rPr>
          <w:rFonts w:ascii="Times New Roman" w:eastAsia="Times New Roman" w:hAnsi="Times New Roman" w:cs="Times New Roman"/>
          <w:sz w:val="24"/>
          <w:szCs w:val="24"/>
        </w:rPr>
      </w:pPr>
      <w:r w:rsidRPr="00826A89">
        <w:rPr>
          <w:rFonts w:ascii="Times New Roman" w:eastAsia="Times New Roman" w:hAnsi="Times New Roman" w:cs="Times New Roman"/>
          <w:b/>
          <w:sz w:val="24"/>
          <w:szCs w:val="24"/>
        </w:rPr>
        <w:t xml:space="preserve">       БОЛЬШЕГЛУШИЦКИЙ</w:t>
      </w:r>
    </w:p>
    <w:p w:rsidR="00826A89" w:rsidRPr="00826A89" w:rsidRDefault="00826A89" w:rsidP="00826A89">
      <w:pPr>
        <w:keepNext/>
        <w:autoSpaceDE w:val="0"/>
        <w:autoSpaceDN w:val="0"/>
        <w:spacing w:line="240" w:lineRule="auto"/>
        <w:ind w:right="794"/>
        <w:outlineLvl w:val="2"/>
        <w:rPr>
          <w:rFonts w:ascii="Times New Roman" w:eastAsia="Times New Roman" w:hAnsi="Times New Roman" w:cs="Times New Roman"/>
          <w:b/>
          <w:sz w:val="24"/>
          <w:szCs w:val="24"/>
        </w:rPr>
      </w:pPr>
      <w:r w:rsidRPr="00826A89">
        <w:rPr>
          <w:rFonts w:ascii="Times New Roman" w:eastAsia="Times New Roman" w:hAnsi="Times New Roman" w:cs="Times New Roman"/>
          <w:b/>
          <w:sz w:val="24"/>
          <w:szCs w:val="24"/>
        </w:rPr>
        <w:t xml:space="preserve">     САМАРСКОЙ ОБЛАСТИ</w:t>
      </w:r>
    </w:p>
    <w:p w:rsidR="00826A89" w:rsidRPr="00826A89" w:rsidRDefault="00826A89" w:rsidP="00826A89">
      <w:pPr>
        <w:keepNext/>
        <w:autoSpaceDE w:val="0"/>
        <w:autoSpaceDN w:val="0"/>
        <w:spacing w:line="240" w:lineRule="auto"/>
        <w:ind w:right="794"/>
        <w:outlineLvl w:val="2"/>
        <w:rPr>
          <w:rFonts w:ascii="Times New Roman" w:eastAsia="Times New Roman" w:hAnsi="Times New Roman" w:cs="Times New Roman"/>
          <w:b/>
          <w:sz w:val="24"/>
          <w:szCs w:val="24"/>
        </w:rPr>
      </w:pPr>
      <w:r w:rsidRPr="00826A89">
        <w:rPr>
          <w:rFonts w:ascii="Times New Roman" w:eastAsia="Times New Roman" w:hAnsi="Times New Roman" w:cs="Times New Roman"/>
          <w:b/>
          <w:sz w:val="24"/>
          <w:szCs w:val="24"/>
        </w:rPr>
        <w:t>Россия,  446194, Самарская область,</w:t>
      </w:r>
    </w:p>
    <w:p w:rsidR="00826A89" w:rsidRPr="00826A89" w:rsidRDefault="00826A89" w:rsidP="00826A89">
      <w:pPr>
        <w:keepNext/>
        <w:autoSpaceDE w:val="0"/>
        <w:autoSpaceDN w:val="0"/>
        <w:spacing w:line="240" w:lineRule="auto"/>
        <w:ind w:right="794"/>
        <w:outlineLvl w:val="2"/>
        <w:rPr>
          <w:rFonts w:ascii="Times New Roman" w:eastAsia="Times New Roman" w:hAnsi="Times New Roman" w:cs="Times New Roman"/>
          <w:b/>
          <w:sz w:val="24"/>
          <w:szCs w:val="24"/>
        </w:rPr>
      </w:pPr>
      <w:r w:rsidRPr="00826A89">
        <w:rPr>
          <w:rFonts w:ascii="Times New Roman" w:eastAsia="Times New Roman" w:hAnsi="Times New Roman" w:cs="Times New Roman"/>
          <w:b/>
          <w:sz w:val="24"/>
          <w:szCs w:val="24"/>
        </w:rPr>
        <w:t>Большеглушицкий район,</w:t>
      </w:r>
    </w:p>
    <w:p w:rsidR="00826A89" w:rsidRPr="00826A89" w:rsidRDefault="00826A89" w:rsidP="00826A89">
      <w:pPr>
        <w:keepNext/>
        <w:autoSpaceDE w:val="0"/>
        <w:autoSpaceDN w:val="0"/>
        <w:spacing w:line="240" w:lineRule="auto"/>
        <w:ind w:right="794"/>
        <w:outlineLvl w:val="2"/>
        <w:rPr>
          <w:rFonts w:ascii="Times New Roman" w:eastAsia="Times New Roman" w:hAnsi="Times New Roman" w:cs="Times New Roman"/>
          <w:b/>
          <w:sz w:val="24"/>
          <w:szCs w:val="24"/>
        </w:rPr>
      </w:pPr>
      <w:r w:rsidRPr="00826A89">
        <w:rPr>
          <w:rFonts w:ascii="Times New Roman" w:eastAsia="Times New Roman" w:hAnsi="Times New Roman" w:cs="Times New Roman"/>
          <w:b/>
          <w:sz w:val="24"/>
          <w:szCs w:val="24"/>
        </w:rPr>
        <w:t>с. Александровка, ул. Центральная, д. 5</w:t>
      </w:r>
    </w:p>
    <w:p w:rsidR="00826A89" w:rsidRPr="00826A89" w:rsidRDefault="00826A89" w:rsidP="00826A89">
      <w:pPr>
        <w:keepNext/>
        <w:autoSpaceDE w:val="0"/>
        <w:autoSpaceDN w:val="0"/>
        <w:spacing w:line="240" w:lineRule="auto"/>
        <w:ind w:right="794"/>
        <w:outlineLvl w:val="2"/>
        <w:rPr>
          <w:rFonts w:ascii="Times New Roman" w:eastAsia="Times New Roman" w:hAnsi="Times New Roman" w:cs="Times New Roman"/>
          <w:b/>
          <w:sz w:val="24"/>
          <w:szCs w:val="24"/>
        </w:rPr>
      </w:pPr>
      <w:r w:rsidRPr="00826A89">
        <w:rPr>
          <w:rFonts w:ascii="Times New Roman" w:eastAsia="Times New Roman" w:hAnsi="Times New Roman" w:cs="Times New Roman"/>
          <w:b/>
          <w:sz w:val="24"/>
          <w:szCs w:val="24"/>
        </w:rPr>
        <w:t xml:space="preserve">          тел.  43-2-56; 43-2-86</w:t>
      </w:r>
    </w:p>
    <w:p w:rsidR="00826A89" w:rsidRPr="00826A89" w:rsidRDefault="00826A89" w:rsidP="00826A89">
      <w:pPr>
        <w:autoSpaceDE w:val="0"/>
        <w:autoSpaceDN w:val="0"/>
        <w:spacing w:after="200" w:line="276" w:lineRule="auto"/>
        <w:ind w:right="794"/>
        <w:rPr>
          <w:rFonts w:ascii="Times New Roman" w:hAnsi="Times New Roman" w:cs="Times New Roman"/>
          <w:b/>
          <w:sz w:val="24"/>
          <w:szCs w:val="24"/>
          <w:lang w:eastAsia="en-US"/>
        </w:rPr>
      </w:pPr>
      <w:r w:rsidRPr="00826A89">
        <w:rPr>
          <w:rFonts w:ascii="Times New Roman" w:hAnsi="Times New Roman" w:cs="Times New Roman"/>
          <w:b/>
          <w:sz w:val="24"/>
          <w:szCs w:val="24"/>
          <w:lang w:eastAsia="en-US"/>
        </w:rPr>
        <w:t xml:space="preserve">                 факс:43-2-42</w:t>
      </w:r>
    </w:p>
    <w:p w:rsidR="00826A89" w:rsidRPr="00826A89" w:rsidRDefault="00826A89" w:rsidP="00826A89">
      <w:pPr>
        <w:autoSpaceDE w:val="0"/>
        <w:autoSpaceDN w:val="0"/>
        <w:spacing w:after="200" w:line="240" w:lineRule="auto"/>
        <w:ind w:right="794"/>
        <w:jc w:val="both"/>
        <w:rPr>
          <w:rFonts w:ascii="Times New Roman" w:hAnsi="Times New Roman" w:cs="Times New Roman"/>
          <w:b/>
          <w:sz w:val="24"/>
          <w:szCs w:val="24"/>
          <w:lang w:eastAsia="en-US"/>
        </w:rPr>
      </w:pPr>
      <w:r w:rsidRPr="00826A89">
        <w:rPr>
          <w:rFonts w:ascii="Times New Roman" w:hAnsi="Times New Roman" w:cs="Times New Roman"/>
          <w:b/>
          <w:sz w:val="24"/>
          <w:szCs w:val="24"/>
          <w:lang w:eastAsia="en-US"/>
        </w:rPr>
        <w:t xml:space="preserve">          ПОСТАНОВЛЕНИЕ</w:t>
      </w:r>
    </w:p>
    <w:p w:rsidR="00826A89" w:rsidRPr="00826A89" w:rsidRDefault="00826A89" w:rsidP="00826A89">
      <w:pPr>
        <w:autoSpaceDE w:val="0"/>
        <w:autoSpaceDN w:val="0"/>
        <w:spacing w:after="200" w:line="240" w:lineRule="auto"/>
        <w:ind w:right="794"/>
        <w:jc w:val="both"/>
        <w:rPr>
          <w:rFonts w:ascii="Times New Roman" w:hAnsi="Times New Roman" w:cs="Times New Roman"/>
          <w:b/>
          <w:sz w:val="24"/>
          <w:szCs w:val="24"/>
          <w:lang w:eastAsia="en-US"/>
        </w:rPr>
      </w:pPr>
      <w:r w:rsidRPr="00826A89">
        <w:rPr>
          <w:rFonts w:ascii="Times New Roman" w:hAnsi="Times New Roman" w:cs="Times New Roman"/>
          <w:b/>
          <w:sz w:val="24"/>
          <w:szCs w:val="24"/>
          <w:lang w:eastAsia="en-US"/>
        </w:rPr>
        <w:t xml:space="preserve">       от ________  2022 г.  № ___</w:t>
      </w:r>
    </w:p>
    <w:p w:rsidR="0029001D" w:rsidRPr="00826A89" w:rsidRDefault="0029001D" w:rsidP="00ED6A71">
      <w:pPr>
        <w:spacing w:line="240" w:lineRule="auto"/>
        <w:jc w:val="right"/>
        <w:rPr>
          <w:rFonts w:ascii="Times New Roman" w:eastAsia="Times New Roman" w:hAnsi="Times New Roman" w:cs="Times New Roman"/>
          <w:color w:val="000000"/>
          <w:sz w:val="24"/>
          <w:szCs w:val="24"/>
        </w:rPr>
      </w:pPr>
    </w:p>
    <w:p w:rsidR="0029001D" w:rsidRPr="00826A89" w:rsidRDefault="0029001D" w:rsidP="00ED6A71">
      <w:pPr>
        <w:tabs>
          <w:tab w:val="left" w:pos="-1080"/>
          <w:tab w:val="left" w:pos="720"/>
        </w:tabs>
        <w:spacing w:line="240" w:lineRule="auto"/>
        <w:jc w:val="both"/>
        <w:rPr>
          <w:rFonts w:ascii="Times New Roman" w:eastAsia="Times New Roman" w:hAnsi="Times New Roman" w:cs="Times New Roman"/>
          <w:b/>
          <w:bCs/>
          <w:sz w:val="24"/>
          <w:szCs w:val="24"/>
          <w:lang w:eastAsia="zh-CN"/>
        </w:rPr>
      </w:pPr>
      <w:r w:rsidRPr="00826A89">
        <w:rPr>
          <w:rFonts w:ascii="Times New Roman" w:eastAsia="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826A89">
        <w:rPr>
          <w:rFonts w:ascii="Times New Roman" w:eastAsia="Times New Roman" w:hAnsi="Times New Roman" w:cs="Times New Roman"/>
          <w:b/>
          <w:bCs/>
          <w:sz w:val="24"/>
          <w:szCs w:val="24"/>
          <w:lang w:eastAsia="zh-CN"/>
        </w:rPr>
        <w:t>«</w:t>
      </w:r>
      <w:r w:rsidRPr="00826A89">
        <w:rPr>
          <w:rFonts w:ascii="Times New Roman" w:eastAsia="Times New Roman" w:hAnsi="Times New Roman" w:cs="Times New Roman"/>
          <w:b/>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826A89">
        <w:rPr>
          <w:rFonts w:ascii="Times New Roman" w:eastAsia="Times New Roman" w:hAnsi="Times New Roman" w:cs="Times New Roman"/>
          <w:b/>
          <w:bCs/>
          <w:sz w:val="24"/>
          <w:szCs w:val="24"/>
          <w:lang w:eastAsia="zh-CN"/>
        </w:rPr>
        <w:t>»</w:t>
      </w:r>
    </w:p>
    <w:p w:rsidR="0029001D" w:rsidRPr="00826A89" w:rsidRDefault="0029001D" w:rsidP="00ED6A71">
      <w:pPr>
        <w:spacing w:line="240" w:lineRule="auto"/>
        <w:rPr>
          <w:rFonts w:ascii="Times New Roman" w:hAnsi="Times New Roman" w:cs="Times New Roman"/>
          <w:sz w:val="24"/>
          <w:szCs w:val="24"/>
          <w:lang w:eastAsia="en-US"/>
        </w:rPr>
      </w:pPr>
    </w:p>
    <w:p w:rsidR="0029001D" w:rsidRPr="00826A89" w:rsidRDefault="0029001D" w:rsidP="00ED6A71">
      <w:pPr>
        <w:spacing w:line="240" w:lineRule="auto"/>
        <w:rPr>
          <w:rFonts w:ascii="Times New Roman" w:hAnsi="Times New Roman" w:cs="Times New Roman"/>
          <w:sz w:val="24"/>
          <w:szCs w:val="24"/>
          <w:lang w:eastAsia="en-US"/>
        </w:rPr>
      </w:pPr>
    </w:p>
    <w:p w:rsidR="00826A89" w:rsidRPr="00826A89" w:rsidRDefault="00826A89" w:rsidP="00826A89">
      <w:pPr>
        <w:widowControl w:val="0"/>
        <w:autoSpaceDE w:val="0"/>
        <w:autoSpaceDN w:val="0"/>
        <w:spacing w:line="240" w:lineRule="auto"/>
        <w:ind w:left="708" w:right="794"/>
        <w:jc w:val="both"/>
        <w:rPr>
          <w:rFonts w:ascii="Times New Roman" w:eastAsia="Times New Roman" w:hAnsi="Times New Roman" w:cs="Times New Roman"/>
          <w:sz w:val="24"/>
          <w:szCs w:val="24"/>
          <w:lang w:eastAsia="en-US"/>
        </w:rPr>
      </w:pPr>
      <w:proofErr w:type="gramStart"/>
      <w:r w:rsidRPr="00826A89">
        <w:rPr>
          <w:rFonts w:ascii="Times New Roman" w:eastAsia="Times New Roman" w:hAnsi="Times New Roman" w:cs="Times New Roman"/>
          <w:bCs/>
          <w:sz w:val="24"/>
          <w:szCs w:val="24"/>
        </w:rPr>
        <w:t xml:space="preserve">В соответствии с </w:t>
      </w:r>
      <w:r w:rsidRPr="00826A89">
        <w:rPr>
          <w:rFonts w:ascii="Times New Roman" w:eastAsia="Times New Roman" w:hAnsi="Times New Roman" w:cs="Times New Roman"/>
          <w:sz w:val="24"/>
          <w:szCs w:val="24"/>
        </w:rPr>
        <w:t xml:space="preserve">Федеральным законом от 06.10.2003 №131-ФЗ «Об общих принципах организации местного самоуправления в Российской Федерации», Федеральным законом </w:t>
      </w:r>
      <w:r w:rsidRPr="00826A89">
        <w:rPr>
          <w:rFonts w:ascii="Times New Roman" w:eastAsia="Times New Roman" w:hAnsi="Times New Roman" w:cs="Times New Roman"/>
          <w:bCs/>
          <w:sz w:val="24"/>
          <w:szCs w:val="24"/>
        </w:rPr>
        <w:t xml:space="preserve">от 27.07.2010 № 210-ФЗ «Об организации предоставления государственных и муниципальных услуг», </w:t>
      </w:r>
      <w:r w:rsidRPr="00826A89">
        <w:rPr>
          <w:rFonts w:ascii="Times New Roman" w:eastAsia="Times New Roman" w:hAnsi="Times New Roman" w:cs="Times New Roman"/>
          <w:sz w:val="24"/>
          <w:szCs w:val="24"/>
        </w:rPr>
        <w:t xml:space="preserve"> руководствуясь</w:t>
      </w:r>
      <w:r w:rsidR="00C374BF">
        <w:rPr>
          <w:rFonts w:ascii="Times New Roman" w:eastAsia="Times New Roman" w:hAnsi="Times New Roman" w:cs="Times New Roman"/>
          <w:sz w:val="24"/>
          <w:szCs w:val="24"/>
        </w:rPr>
        <w:t xml:space="preserve"> Уставом </w:t>
      </w:r>
      <w:r w:rsidRPr="00826A89">
        <w:rPr>
          <w:rFonts w:ascii="Times New Roman" w:eastAsia="Times New Roman" w:hAnsi="Times New Roman" w:cs="Times New Roman"/>
          <w:sz w:val="24"/>
          <w:szCs w:val="24"/>
        </w:rPr>
        <w:t xml:space="preserve"> </w:t>
      </w:r>
      <w:r w:rsidR="00C374BF" w:rsidRPr="00826A89">
        <w:rPr>
          <w:rFonts w:ascii="Times New Roman" w:eastAsia="Times New Roman" w:hAnsi="Times New Roman" w:cs="Times New Roman"/>
          <w:sz w:val="24"/>
          <w:szCs w:val="24"/>
        </w:rPr>
        <w:t>сельского поселения Александровка муниципального района Большеглушицкий Самарской области</w:t>
      </w:r>
      <w:r w:rsidR="00C374BF">
        <w:rPr>
          <w:rFonts w:ascii="Times New Roman" w:eastAsia="Times New Roman" w:hAnsi="Times New Roman" w:cs="Times New Roman"/>
          <w:sz w:val="24"/>
          <w:szCs w:val="24"/>
        </w:rPr>
        <w:t xml:space="preserve">, </w:t>
      </w:r>
      <w:r w:rsidRPr="00826A89">
        <w:rPr>
          <w:rFonts w:ascii="Times New Roman" w:eastAsia="Times New Roman" w:hAnsi="Times New Roman" w:cs="Times New Roman"/>
          <w:sz w:val="24"/>
          <w:szCs w:val="24"/>
        </w:rPr>
        <w:t>постановлением администрации сельского поселения Александровка муниципального района Большеглушицкий Самарской области от 25.11.2022 г. № 90 «Об утверждении Порядка разработки и утверждения административных</w:t>
      </w:r>
      <w:proofErr w:type="gramEnd"/>
      <w:r w:rsidRPr="00826A89">
        <w:rPr>
          <w:rFonts w:ascii="Times New Roman" w:eastAsia="Times New Roman" w:hAnsi="Times New Roman" w:cs="Times New Roman"/>
          <w:sz w:val="24"/>
          <w:szCs w:val="24"/>
        </w:rPr>
        <w:t xml:space="preserve"> регламентов предоставления  муниципальных услуг администрацией сельского поселения Александровка муниципального района Большеглушицкий Самарской области», администрация сельского поселения Александровка муниципального района Большеглушицкий Самарской области</w:t>
      </w:r>
    </w:p>
    <w:p w:rsidR="00826A89" w:rsidRPr="00826A89" w:rsidRDefault="00826A89" w:rsidP="00826A89">
      <w:pPr>
        <w:suppressAutoHyphens/>
        <w:spacing w:line="276" w:lineRule="auto"/>
        <w:ind w:right="794" w:firstLine="540"/>
        <w:jc w:val="both"/>
        <w:rPr>
          <w:rFonts w:ascii="Times New Roman" w:eastAsia="Times New Roman" w:hAnsi="Times New Roman" w:cs="Times New Roman"/>
          <w:kern w:val="1"/>
          <w:sz w:val="24"/>
          <w:szCs w:val="24"/>
          <w:lang w:eastAsia="en-US"/>
        </w:rPr>
      </w:pPr>
    </w:p>
    <w:p w:rsidR="00826A89" w:rsidRPr="00826A89" w:rsidRDefault="00826A89" w:rsidP="00826A89">
      <w:pPr>
        <w:suppressAutoHyphens/>
        <w:spacing w:line="276" w:lineRule="auto"/>
        <w:ind w:right="794" w:firstLine="720"/>
        <w:jc w:val="both"/>
        <w:rPr>
          <w:rFonts w:ascii="Times New Roman" w:eastAsia="Times New Roman" w:hAnsi="Times New Roman" w:cs="Times New Roman"/>
          <w:b/>
          <w:kern w:val="1"/>
          <w:sz w:val="24"/>
          <w:szCs w:val="24"/>
          <w:lang w:eastAsia="en-US"/>
        </w:rPr>
      </w:pPr>
      <w:r w:rsidRPr="00826A89">
        <w:rPr>
          <w:rFonts w:ascii="Times New Roman" w:eastAsia="Times New Roman" w:hAnsi="Times New Roman" w:cs="Times New Roman"/>
          <w:b/>
          <w:kern w:val="1"/>
          <w:sz w:val="24"/>
          <w:szCs w:val="24"/>
          <w:lang w:eastAsia="en-US"/>
        </w:rPr>
        <w:t>ПОСТАНОВЛЯЕТ:</w:t>
      </w:r>
    </w:p>
    <w:p w:rsidR="00826A89" w:rsidRPr="00826A89" w:rsidRDefault="00826A89" w:rsidP="00826A89">
      <w:pPr>
        <w:suppressAutoHyphens/>
        <w:spacing w:line="276" w:lineRule="auto"/>
        <w:ind w:right="794" w:firstLine="720"/>
        <w:jc w:val="both"/>
        <w:rPr>
          <w:rFonts w:ascii="Times New Roman" w:eastAsia="Times New Roman" w:hAnsi="Times New Roman" w:cs="Times New Roman"/>
          <w:b/>
          <w:kern w:val="1"/>
          <w:sz w:val="24"/>
          <w:szCs w:val="24"/>
          <w:lang w:eastAsia="en-US"/>
        </w:rPr>
      </w:pPr>
    </w:p>
    <w:p w:rsidR="00826A89" w:rsidRPr="00826A89" w:rsidRDefault="00826A89" w:rsidP="00826A89">
      <w:pPr>
        <w:widowControl w:val="0"/>
        <w:numPr>
          <w:ilvl w:val="0"/>
          <w:numId w:val="13"/>
        </w:numPr>
        <w:autoSpaceDE w:val="0"/>
        <w:autoSpaceDN w:val="0"/>
        <w:spacing w:line="240" w:lineRule="auto"/>
        <w:ind w:right="794"/>
        <w:contextualSpacing/>
        <w:jc w:val="both"/>
        <w:rPr>
          <w:rFonts w:ascii="Times New Roman" w:eastAsia="Times New Roman" w:hAnsi="Times New Roman" w:cs="Times New Roman"/>
          <w:sz w:val="24"/>
          <w:szCs w:val="24"/>
        </w:rPr>
      </w:pPr>
      <w:r w:rsidRPr="00826A89">
        <w:rPr>
          <w:rFonts w:ascii="Times New Roman" w:eastAsia="Times New Roman" w:hAnsi="Times New Roman" w:cs="Times New Roman"/>
          <w:sz w:val="24"/>
          <w:szCs w:val="24"/>
          <w:lang w:eastAsia="en-US"/>
        </w:rPr>
        <w:t xml:space="preserve">Утвердить </w:t>
      </w:r>
      <w:r w:rsidR="00E051F1">
        <w:rPr>
          <w:rFonts w:ascii="Times New Roman" w:eastAsia="Times New Roman" w:hAnsi="Times New Roman" w:cs="Times New Roman"/>
          <w:sz w:val="24"/>
          <w:szCs w:val="24"/>
          <w:lang w:eastAsia="en-US"/>
        </w:rPr>
        <w:t xml:space="preserve">прилагаемый </w:t>
      </w:r>
      <w:r w:rsidRPr="00826A89">
        <w:rPr>
          <w:rFonts w:ascii="Times New Roman" w:eastAsia="Times New Roman" w:hAnsi="Times New Roman" w:cs="Times New Roman"/>
          <w:sz w:val="24"/>
          <w:szCs w:val="24"/>
          <w:lang w:eastAsia="en-US"/>
        </w:rPr>
        <w:t>административный регламент предоставления муниципальной услуги</w:t>
      </w:r>
      <w:r w:rsidRPr="00826A89">
        <w:rPr>
          <w:rFonts w:ascii="Times New Roman" w:eastAsia="Times New Roman" w:hAnsi="Times New Roman" w:cs="Times New Roman"/>
          <w:b/>
          <w:w w:val="105"/>
          <w:sz w:val="24"/>
          <w:szCs w:val="24"/>
          <w:lang w:eastAsia="en-US"/>
        </w:rPr>
        <w:t xml:space="preserve"> «</w:t>
      </w:r>
      <w:r w:rsidRPr="00B74EC3">
        <w:rPr>
          <w:rFonts w:ascii="Times New Roman" w:eastAsia="Consolas" w:hAnsi="Times New Roman" w:cs="Times New Roman"/>
          <w:color w:val="000000"/>
          <w:sz w:val="24"/>
          <w:szCs w:val="24"/>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Pr="00826A89">
        <w:rPr>
          <w:rFonts w:ascii="Times New Roman" w:eastAsia="Times New Roman" w:hAnsi="Times New Roman" w:cs="Times New Roman"/>
          <w:w w:val="105"/>
          <w:sz w:val="24"/>
          <w:szCs w:val="24"/>
          <w:lang w:eastAsia="en-US"/>
        </w:rPr>
        <w:t>»</w:t>
      </w:r>
      <w:r w:rsidR="00E051F1">
        <w:rPr>
          <w:rFonts w:ascii="Times New Roman" w:eastAsia="Times New Roman" w:hAnsi="Times New Roman" w:cs="Times New Roman"/>
          <w:w w:val="105"/>
          <w:sz w:val="24"/>
          <w:szCs w:val="24"/>
          <w:lang w:eastAsia="en-US"/>
        </w:rPr>
        <w:t>.</w:t>
      </w:r>
      <w:r w:rsidRPr="00826A89">
        <w:rPr>
          <w:rFonts w:ascii="Times New Roman" w:eastAsia="Times New Roman" w:hAnsi="Times New Roman" w:cs="Times New Roman"/>
          <w:sz w:val="24"/>
          <w:szCs w:val="24"/>
          <w:lang w:eastAsia="en-US"/>
        </w:rPr>
        <w:t xml:space="preserve"> </w:t>
      </w:r>
    </w:p>
    <w:p w:rsidR="00826A89" w:rsidRPr="00826A89" w:rsidRDefault="00826A89" w:rsidP="00826A89">
      <w:pPr>
        <w:suppressAutoHyphens/>
        <w:spacing w:line="276" w:lineRule="auto"/>
        <w:ind w:right="794"/>
        <w:jc w:val="both"/>
        <w:rPr>
          <w:rFonts w:ascii="Times New Roman" w:eastAsia="Times New Roman" w:hAnsi="Times New Roman" w:cs="Times New Roman"/>
          <w:kern w:val="1"/>
          <w:sz w:val="24"/>
          <w:szCs w:val="24"/>
          <w:lang w:eastAsia="en-US"/>
        </w:rPr>
      </w:pPr>
    </w:p>
    <w:p w:rsidR="00826A89" w:rsidRPr="00826A89" w:rsidRDefault="002D39A8" w:rsidP="00826A89">
      <w:pPr>
        <w:suppressAutoHyphens/>
        <w:spacing w:line="276" w:lineRule="auto"/>
        <w:ind w:right="794"/>
        <w:jc w:val="both"/>
        <w:rPr>
          <w:rFonts w:ascii="Times New Roman" w:eastAsia="Times New Roman" w:hAnsi="Times New Roman" w:cs="Times New Roman"/>
          <w:kern w:val="1"/>
          <w:sz w:val="24"/>
          <w:szCs w:val="24"/>
          <w:lang w:eastAsia="en-US"/>
        </w:rPr>
      </w:pPr>
      <w:r>
        <w:rPr>
          <w:rFonts w:ascii="Times New Roman" w:eastAsia="Times New Roman" w:hAnsi="Times New Roman" w:cs="Times New Roman"/>
          <w:kern w:val="1"/>
          <w:sz w:val="24"/>
          <w:szCs w:val="24"/>
          <w:lang w:eastAsia="en-US"/>
        </w:rPr>
        <w:t xml:space="preserve">        </w:t>
      </w:r>
      <w:r w:rsidR="00E051F1">
        <w:rPr>
          <w:rFonts w:ascii="Times New Roman" w:eastAsia="Times New Roman" w:hAnsi="Times New Roman" w:cs="Times New Roman"/>
          <w:kern w:val="1"/>
          <w:sz w:val="24"/>
          <w:szCs w:val="24"/>
          <w:lang w:eastAsia="en-US"/>
        </w:rPr>
        <w:t>2</w:t>
      </w:r>
      <w:r w:rsidR="00826A89" w:rsidRPr="00826A89">
        <w:rPr>
          <w:rFonts w:ascii="Times New Roman" w:eastAsia="Times New Roman" w:hAnsi="Times New Roman" w:cs="Times New Roman"/>
          <w:kern w:val="1"/>
          <w:sz w:val="24"/>
          <w:szCs w:val="24"/>
          <w:lang w:eastAsia="en-US"/>
        </w:rPr>
        <w:t xml:space="preserve">. Опубликовать настоящее постановление в газете «Александровские  Вести», </w:t>
      </w:r>
      <w:r>
        <w:rPr>
          <w:rFonts w:ascii="Times New Roman" w:eastAsia="Times New Roman" w:hAnsi="Times New Roman" w:cs="Times New Roman"/>
          <w:kern w:val="1"/>
          <w:sz w:val="24"/>
          <w:szCs w:val="24"/>
          <w:lang w:eastAsia="en-US"/>
        </w:rPr>
        <w:t xml:space="preserve"> </w:t>
      </w:r>
      <w:r w:rsidR="00826A89" w:rsidRPr="00826A89">
        <w:rPr>
          <w:rFonts w:ascii="Times New Roman" w:eastAsia="Times New Roman" w:hAnsi="Times New Roman" w:cs="Times New Roman"/>
          <w:kern w:val="1"/>
          <w:sz w:val="24"/>
          <w:szCs w:val="24"/>
          <w:lang w:eastAsia="en-US"/>
        </w:rPr>
        <w:t>разместить на официальном сайте администрации сельского поселения Александровка муниципального района  Большеглушицкий   в сети Интернет.</w:t>
      </w:r>
    </w:p>
    <w:p w:rsidR="00826A89" w:rsidRPr="00826A89" w:rsidRDefault="00E051F1" w:rsidP="00826A89">
      <w:pPr>
        <w:suppressAutoHyphens/>
        <w:spacing w:line="276" w:lineRule="auto"/>
        <w:ind w:right="794"/>
        <w:jc w:val="both"/>
        <w:rPr>
          <w:rFonts w:ascii="Times New Roman" w:eastAsia="Times New Roman" w:hAnsi="Times New Roman" w:cs="Times New Roman"/>
          <w:kern w:val="1"/>
          <w:sz w:val="24"/>
          <w:szCs w:val="24"/>
          <w:lang w:eastAsia="en-US"/>
        </w:rPr>
      </w:pPr>
      <w:r>
        <w:rPr>
          <w:rFonts w:ascii="Times New Roman" w:eastAsia="Times New Roman" w:hAnsi="Times New Roman" w:cs="Times New Roman"/>
          <w:kern w:val="1"/>
          <w:sz w:val="24"/>
          <w:szCs w:val="24"/>
          <w:lang w:eastAsia="en-US"/>
        </w:rPr>
        <w:t>3</w:t>
      </w:r>
      <w:r w:rsidR="00826A89" w:rsidRPr="00826A89">
        <w:rPr>
          <w:rFonts w:ascii="Times New Roman" w:eastAsia="Times New Roman" w:hAnsi="Times New Roman" w:cs="Times New Roman"/>
          <w:kern w:val="1"/>
          <w:sz w:val="24"/>
          <w:szCs w:val="24"/>
          <w:lang w:eastAsia="en-US"/>
        </w:rPr>
        <w:t>. Настоящее Постановление вступает в силу после его официального опубликования.</w:t>
      </w:r>
    </w:p>
    <w:p w:rsidR="00826A89" w:rsidRPr="00826A89" w:rsidRDefault="00826A89" w:rsidP="00826A89">
      <w:pPr>
        <w:widowControl w:val="0"/>
        <w:autoSpaceDE w:val="0"/>
        <w:autoSpaceDN w:val="0"/>
        <w:spacing w:line="240" w:lineRule="auto"/>
        <w:ind w:left="709" w:right="794"/>
        <w:jc w:val="both"/>
        <w:rPr>
          <w:rFonts w:ascii="Times New Roman" w:eastAsia="Times New Roman" w:hAnsi="Times New Roman" w:cs="Times New Roman"/>
          <w:sz w:val="24"/>
          <w:szCs w:val="24"/>
          <w:lang w:eastAsia="en-US"/>
        </w:rPr>
      </w:pPr>
    </w:p>
    <w:p w:rsidR="00826A89" w:rsidRPr="00826A89" w:rsidRDefault="00826A89"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r w:rsidRPr="00826A89">
        <w:rPr>
          <w:rFonts w:ascii="Times New Roman" w:eastAsia="Times New Roman" w:hAnsi="Times New Roman" w:cs="Times New Roman"/>
          <w:sz w:val="24"/>
          <w:szCs w:val="24"/>
          <w:lang w:eastAsia="en-US"/>
        </w:rPr>
        <w:t>Глава сельского поселения Александровка</w:t>
      </w:r>
    </w:p>
    <w:p w:rsidR="00826A89" w:rsidRPr="00826A89" w:rsidRDefault="00826A89"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r w:rsidRPr="00826A89">
        <w:rPr>
          <w:rFonts w:ascii="Times New Roman" w:eastAsia="Times New Roman" w:hAnsi="Times New Roman" w:cs="Times New Roman"/>
          <w:sz w:val="24"/>
          <w:szCs w:val="24"/>
          <w:lang w:eastAsia="en-US"/>
        </w:rPr>
        <w:t>муниципального района Большеглушицкий</w:t>
      </w:r>
    </w:p>
    <w:p w:rsidR="00826A89" w:rsidRPr="00826A89" w:rsidRDefault="00826A89" w:rsidP="00826A89">
      <w:pPr>
        <w:widowControl w:val="0"/>
        <w:autoSpaceDE w:val="0"/>
        <w:autoSpaceDN w:val="0"/>
        <w:spacing w:line="240" w:lineRule="auto"/>
        <w:ind w:right="794"/>
        <w:jc w:val="both"/>
        <w:rPr>
          <w:rFonts w:ascii="Times New Roman" w:eastAsia="Times New Roman" w:hAnsi="Times New Roman" w:cs="Times New Roman"/>
          <w:sz w:val="24"/>
          <w:szCs w:val="24"/>
          <w:lang w:eastAsia="en-US"/>
        </w:rPr>
      </w:pPr>
      <w:r w:rsidRPr="00826A89">
        <w:rPr>
          <w:rFonts w:ascii="Times New Roman" w:eastAsia="Times New Roman" w:hAnsi="Times New Roman" w:cs="Times New Roman"/>
          <w:sz w:val="24"/>
          <w:szCs w:val="24"/>
          <w:lang w:eastAsia="en-US"/>
        </w:rPr>
        <w:t xml:space="preserve">Самарской области                                                                                </w:t>
      </w:r>
      <w:r w:rsidR="002D39A8">
        <w:rPr>
          <w:rFonts w:ascii="Times New Roman" w:eastAsia="Times New Roman" w:hAnsi="Times New Roman" w:cs="Times New Roman"/>
          <w:sz w:val="24"/>
          <w:szCs w:val="24"/>
          <w:lang w:eastAsia="en-US"/>
        </w:rPr>
        <w:t xml:space="preserve">              </w:t>
      </w:r>
      <w:r w:rsidRPr="00826A89">
        <w:rPr>
          <w:rFonts w:ascii="Times New Roman" w:eastAsia="Times New Roman" w:hAnsi="Times New Roman" w:cs="Times New Roman"/>
          <w:sz w:val="24"/>
          <w:szCs w:val="24"/>
          <w:lang w:eastAsia="en-US"/>
        </w:rPr>
        <w:t>А.И. Горшков</w:t>
      </w:r>
    </w:p>
    <w:p w:rsidR="00DD4A54" w:rsidRPr="00B74EC3" w:rsidRDefault="00DD4A54"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r w:rsidRPr="00B74EC3">
        <w:rPr>
          <w:rFonts w:ascii="Times New Roman" w:eastAsia="Courier New" w:hAnsi="Times New Roman" w:cs="Times New Roman"/>
          <w:color w:val="000000"/>
          <w:sz w:val="24"/>
          <w:szCs w:val="24"/>
          <w:lang w:bidi="ru-RU"/>
        </w:rPr>
        <w:lastRenderedPageBreak/>
        <w:t xml:space="preserve">Приложение  </w:t>
      </w:r>
    </w:p>
    <w:p w:rsidR="00DD4A54" w:rsidRPr="00B74EC3" w:rsidRDefault="00DD4A54"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r w:rsidRPr="00B74EC3">
        <w:rPr>
          <w:rFonts w:ascii="Times New Roman" w:eastAsia="Courier New" w:hAnsi="Times New Roman" w:cs="Times New Roman"/>
          <w:color w:val="000000"/>
          <w:sz w:val="24"/>
          <w:szCs w:val="24"/>
          <w:lang w:bidi="ru-RU"/>
        </w:rPr>
        <w:t xml:space="preserve">к постановлению Администрации </w:t>
      </w:r>
    </w:p>
    <w:p w:rsidR="00DD4A54" w:rsidRPr="00B74EC3" w:rsidRDefault="00DD4A54" w:rsidP="00ED6A71">
      <w:pPr>
        <w:tabs>
          <w:tab w:val="left" w:pos="9072"/>
        </w:tabs>
        <w:spacing w:line="240" w:lineRule="auto"/>
        <w:ind w:left="3402" w:right="-3"/>
        <w:jc w:val="right"/>
        <w:rPr>
          <w:rFonts w:ascii="Times New Roman" w:eastAsia="Courier New" w:hAnsi="Times New Roman" w:cs="Times New Roman"/>
          <w:color w:val="000000"/>
          <w:sz w:val="24"/>
          <w:szCs w:val="24"/>
          <w:lang w:bidi="ru-RU"/>
        </w:rPr>
      </w:pPr>
      <w:r w:rsidRPr="00B74EC3">
        <w:rPr>
          <w:rFonts w:ascii="Times New Roman" w:eastAsia="Courier New" w:hAnsi="Times New Roman" w:cs="Times New Roman"/>
          <w:color w:val="000000"/>
          <w:sz w:val="24"/>
          <w:szCs w:val="24"/>
          <w:lang w:bidi="ru-RU"/>
        </w:rPr>
        <w:t xml:space="preserve">сельского поселения </w:t>
      </w:r>
      <w:r w:rsidR="00826A89" w:rsidRPr="00826A89">
        <w:rPr>
          <w:rFonts w:ascii="Times New Roman" w:eastAsia="Courier New" w:hAnsi="Times New Roman" w:cs="Times New Roman"/>
          <w:color w:val="000000"/>
          <w:sz w:val="24"/>
          <w:szCs w:val="24"/>
          <w:lang w:bidi="ru-RU"/>
        </w:rPr>
        <w:t>Александровка</w:t>
      </w:r>
      <w:r w:rsidRPr="00B74EC3">
        <w:rPr>
          <w:rFonts w:ascii="Times New Roman" w:eastAsia="Courier New" w:hAnsi="Times New Roman" w:cs="Times New Roman"/>
          <w:color w:val="000000"/>
          <w:sz w:val="24"/>
          <w:szCs w:val="24"/>
          <w:lang w:bidi="ru-RU"/>
        </w:rPr>
        <w:t xml:space="preserve"> муниципального района Большеглушицкий Самарской области «Об утверждении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B74EC3" w:rsidRDefault="00DD4A54" w:rsidP="00ED6A71">
      <w:pPr>
        <w:tabs>
          <w:tab w:val="left" w:pos="9072"/>
        </w:tabs>
        <w:spacing w:line="240" w:lineRule="auto"/>
        <w:ind w:left="3402" w:right="-3"/>
        <w:jc w:val="right"/>
        <w:rPr>
          <w:rFonts w:ascii="Times New Roman" w:eastAsia="Consolas" w:hAnsi="Times New Roman" w:cs="Times New Roman"/>
          <w:sz w:val="24"/>
          <w:szCs w:val="24"/>
        </w:rPr>
      </w:pPr>
      <w:r w:rsidRPr="00B74EC3">
        <w:rPr>
          <w:rFonts w:ascii="Times New Roman" w:eastAsia="Courier New" w:hAnsi="Times New Roman" w:cs="Times New Roman"/>
          <w:color w:val="000000"/>
          <w:sz w:val="24"/>
          <w:szCs w:val="24"/>
          <w:lang w:bidi="ru-RU"/>
        </w:rPr>
        <w:t>от ______________2022г. №__</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Административный регламент предоставления муниципальной услуги «Предоставление права на въезд</w:t>
      </w:r>
      <w:r w:rsidR="00DD4A54"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и передвижение грузового автотранспорта в зонах ограничения его движения по автомобильным дорогам регионального или межмуниципального,</w:t>
      </w:r>
      <w:r w:rsidR="00DD4A54"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местного значения»</w:t>
      </w: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761F40"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lang w:val="en-US"/>
        </w:rPr>
        <w:t>I</w:t>
      </w:r>
      <w:r w:rsidR="00B60638" w:rsidRPr="00B74EC3">
        <w:rPr>
          <w:rFonts w:ascii="Times New Roman" w:eastAsia="Consolas" w:hAnsi="Times New Roman" w:cs="Times New Roman"/>
          <w:b/>
          <w:color w:val="000000"/>
          <w:sz w:val="24"/>
          <w:szCs w:val="24"/>
        </w:rPr>
        <w:t>. Общие положения</w:t>
      </w:r>
    </w:p>
    <w:p w:rsidR="003E2C89" w:rsidRPr="00B74EC3" w:rsidRDefault="003E2C89" w:rsidP="00ED6A71">
      <w:pPr>
        <w:spacing w:line="240" w:lineRule="auto"/>
        <w:ind w:right="-3"/>
        <w:jc w:val="center"/>
        <w:rPr>
          <w:rFonts w:ascii="Times New Roman" w:eastAsia="Consolas" w:hAnsi="Times New Roman" w:cs="Times New Roman"/>
          <w:b/>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Предмет регулирования Административного</w:t>
      </w:r>
      <w:r w:rsidR="00761F40" w:rsidRPr="00B74EC3">
        <w:rPr>
          <w:rFonts w:ascii="Times New Roman" w:eastAsia="Consolas" w:hAnsi="Times New Roman" w:cs="Times New Roman"/>
          <w:b/>
          <w:color w:val="000000"/>
          <w:sz w:val="24"/>
          <w:szCs w:val="24"/>
        </w:rPr>
        <w:t xml:space="preserve"> </w:t>
      </w:r>
      <w:r w:rsidRPr="00B74EC3">
        <w:rPr>
          <w:rFonts w:ascii="Times New Roman" w:eastAsia="Consolas" w:hAnsi="Times New Roman" w:cs="Times New Roman"/>
          <w:b/>
          <w:color w:val="000000"/>
          <w:sz w:val="24"/>
          <w:szCs w:val="24"/>
        </w:rPr>
        <w:t>регламента</w:t>
      </w:r>
    </w:p>
    <w:p w:rsidR="003E2C89" w:rsidRPr="00B74EC3" w:rsidRDefault="003E2C89" w:rsidP="00ED6A71">
      <w:pPr>
        <w:spacing w:line="240" w:lineRule="auto"/>
        <w:ind w:right="-3"/>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proofErr w:type="gramStart"/>
      <w:r w:rsidRPr="00B74EC3">
        <w:rPr>
          <w:rFonts w:ascii="Times New Roman" w:eastAsia="Consolas" w:hAnsi="Times New Roman" w:cs="Times New Roman"/>
          <w:color w:val="000000"/>
          <w:sz w:val="24"/>
          <w:szCs w:val="24"/>
        </w:rPr>
        <w:t>1.1 Административный регламент предоставлени</w:t>
      </w:r>
      <w:r w:rsidR="002D39A8">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r w:rsidR="002D39A8">
        <w:rPr>
          <w:rFonts w:ascii="Times New Roman" w:eastAsia="Consolas" w:hAnsi="Times New Roman" w:cs="Times New Roman"/>
          <w:color w:val="000000"/>
          <w:sz w:val="24"/>
          <w:szCs w:val="24"/>
        </w:rPr>
        <w:t xml:space="preserve">(далее – Административный регламент) </w:t>
      </w:r>
      <w:r w:rsidRPr="00B74EC3">
        <w:rPr>
          <w:rFonts w:ascii="Times New Roman" w:eastAsia="Consolas" w:hAnsi="Times New Roman" w:cs="Times New Roman"/>
          <w:color w:val="000000"/>
          <w:sz w:val="24"/>
          <w:szCs w:val="24"/>
        </w:rPr>
        <w:t xml:space="preserve">определяет стандарт, сроки и последовательность действий (административных процедур) при осуществлении полномочий по предоставлению </w:t>
      </w:r>
      <w:r w:rsidR="003B7CF5" w:rsidRPr="00B74EC3">
        <w:rPr>
          <w:rFonts w:ascii="Times New Roman" w:eastAsia="Consolas" w:hAnsi="Times New Roman" w:cs="Times New Roman"/>
          <w:color w:val="000000"/>
          <w:sz w:val="24"/>
          <w:szCs w:val="24"/>
        </w:rPr>
        <w:t>муниципальной</w:t>
      </w:r>
      <w:r w:rsidRPr="00B74EC3">
        <w:rPr>
          <w:rFonts w:ascii="Times New Roman" w:eastAsia="Consolas" w:hAnsi="Times New Roman" w:cs="Times New Roman"/>
          <w:color w:val="000000"/>
          <w:sz w:val="24"/>
          <w:szCs w:val="24"/>
        </w:rPr>
        <w:t xml:space="preserve"> услуги «Предоставление права на въезд и передвижение грузового автотранспорта</w:t>
      </w:r>
      <w:r w:rsidR="003B7CF5" w:rsidRPr="00B74EC3">
        <w:rPr>
          <w:rFonts w:ascii="Times New Roman" w:eastAsia="Consolas" w:hAnsi="Times New Roman" w:cs="Times New Roman"/>
          <w:color w:val="000000"/>
          <w:sz w:val="24"/>
          <w:szCs w:val="24"/>
        </w:rPr>
        <w:t xml:space="preserve"> в зонах ограничения его  движения по автомобильным</w:t>
      </w:r>
      <w:proofErr w:type="gramEnd"/>
      <w:r w:rsidR="003B7CF5" w:rsidRPr="00B74EC3">
        <w:rPr>
          <w:rFonts w:ascii="Times New Roman" w:eastAsia="Consolas" w:hAnsi="Times New Roman" w:cs="Times New Roman"/>
          <w:color w:val="000000"/>
          <w:sz w:val="24"/>
          <w:szCs w:val="24"/>
        </w:rPr>
        <w:t xml:space="preserve"> дорогам регионального или межмуниципального, местного значения» (далее — муниципальная услуга).</w:t>
      </w:r>
    </w:p>
    <w:p w:rsidR="003B7CF5" w:rsidRPr="00B74EC3" w:rsidRDefault="003B7CF5" w:rsidP="00ED6A71">
      <w:pPr>
        <w:widowControl w:val="0"/>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Круг Заявителей</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1.2 Заявителями на получение муниципальной услуги являются владельцы транспортных средств (далее — Заявитель).</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3E2C89" w:rsidRPr="00B74EC3"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74EC3">
        <w:rPr>
          <w:rFonts w:ascii="Times New Roman" w:eastAsia="Consolas" w:hAnsi="Times New Roman" w:cs="Times New Roman"/>
          <w:b/>
          <w:color w:val="000000"/>
          <w:sz w:val="24"/>
          <w:szCs w:val="24"/>
        </w:rPr>
        <w:t>Требования к порядку информирования о предоставлении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1.4 Информирование о порядке предоставления муниципальной услуги осуществляется: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 непосредственно при личном приеме Заявителя в</w:t>
      </w:r>
      <w:r w:rsidRPr="00B74EC3">
        <w:rPr>
          <w:rFonts w:ascii="Times New Roman" w:hAnsi="Times New Roman" w:cs="Times New Roman"/>
          <w:sz w:val="24"/>
          <w:szCs w:val="24"/>
        </w:rPr>
        <w:t xml:space="preserve"> </w:t>
      </w:r>
      <w:r w:rsidRPr="00B74EC3">
        <w:rPr>
          <w:rFonts w:ascii="Times New Roman" w:eastAsia="Consolas" w:hAnsi="Times New Roman" w:cs="Times New Roman"/>
          <w:color w:val="000000"/>
          <w:sz w:val="24"/>
          <w:szCs w:val="24"/>
        </w:rPr>
        <w:t xml:space="preserve"> администрации сельского поселения </w:t>
      </w:r>
      <w:r w:rsidR="00826A89">
        <w:rPr>
          <w:rFonts w:ascii="Times New Roman" w:eastAsia="Consolas" w:hAnsi="Times New Roman" w:cs="Times New Roman"/>
          <w:color w:val="000000"/>
          <w:sz w:val="24"/>
          <w:szCs w:val="24"/>
        </w:rPr>
        <w:t>Александровка</w:t>
      </w:r>
      <w:r w:rsidRPr="00B74EC3">
        <w:rPr>
          <w:rFonts w:ascii="Times New Roman" w:eastAsia="Consolas" w:hAnsi="Times New Roman" w:cs="Times New Roman"/>
          <w:color w:val="000000"/>
          <w:sz w:val="24"/>
          <w:szCs w:val="24"/>
        </w:rPr>
        <w:t xml:space="preserve"> муниципального района Большеглушицкий Самарской области</w:t>
      </w:r>
      <w:r w:rsidR="00B74EC3" w:rsidRPr="00B74EC3">
        <w:rPr>
          <w:rFonts w:ascii="Times New Roman" w:eastAsia="Consolas" w:hAnsi="Times New Roman" w:cs="Times New Roman"/>
          <w:color w:val="000000"/>
          <w:sz w:val="24"/>
          <w:szCs w:val="24"/>
        </w:rPr>
        <w:t xml:space="preserve"> (далее - Уполномоченный орган) или</w:t>
      </w:r>
      <w:bookmarkStart w:id="1" w:name="_page_24_0"/>
      <w:bookmarkEnd w:id="0"/>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многофункциональном</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центре предоставления государственных и муниципальных услуг (далее — многофункциональный</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w:t>
      </w:r>
    </w:p>
    <w:p w:rsidR="00B74EC3" w:rsidRPr="00B74EC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 по телефону в Уполномоченном органе или многофункциональном</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центре; </w:t>
      </w:r>
    </w:p>
    <w:p w:rsidR="00B74EC3" w:rsidRPr="00B74EC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3) письменно, в том числе посредством электронной почты, факсимильной</w:t>
      </w:r>
      <w:r w:rsidR="00B74EC3" w:rsidRPr="00B74EC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связи;</w:t>
      </w:r>
      <w:r w:rsidR="00B74EC3" w:rsidRPr="00B74EC3">
        <w:rPr>
          <w:rFonts w:ascii="Times New Roman" w:eastAsia="Consolas" w:hAnsi="Times New Roman" w:cs="Times New Roman"/>
          <w:color w:val="000000"/>
          <w:sz w:val="24"/>
          <w:szCs w:val="24"/>
        </w:rPr>
        <w:t xml:space="preserve">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4) посредством размещения в открытой и доступной форме информации:</w:t>
      </w:r>
    </w:p>
    <w:p w:rsidR="00B74EC3" w:rsidRPr="00B74EC3" w:rsidRDefault="00B60638" w:rsidP="00ED6A71">
      <w:pPr>
        <w:tabs>
          <w:tab w:val="left" w:pos="1134"/>
          <w:tab w:val="left" w:pos="1276"/>
        </w:tabs>
        <w:ind w:right="493" w:firstLine="709"/>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 xml:space="preserve">в федеральной государственной информационной системе «Единый портал </w:t>
      </w:r>
      <w:r w:rsidR="00B74EC3" w:rsidRPr="00B74EC3">
        <w:rPr>
          <w:rFonts w:ascii="Times New Roman" w:eastAsia="Consolas" w:hAnsi="Times New Roman" w:cs="Times New Roman"/>
          <w:color w:val="000000"/>
          <w:sz w:val="24"/>
          <w:szCs w:val="24"/>
        </w:rPr>
        <w:t>г</w:t>
      </w:r>
      <w:r w:rsidRPr="00B74EC3">
        <w:rPr>
          <w:rFonts w:ascii="Times New Roman" w:eastAsia="Consolas" w:hAnsi="Times New Roman" w:cs="Times New Roman"/>
          <w:color w:val="000000"/>
          <w:sz w:val="24"/>
          <w:szCs w:val="24"/>
        </w:rPr>
        <w:t xml:space="preserve">осударственных и муниципальных услуг (функций)» </w:t>
      </w:r>
      <w:r w:rsidR="00B74EC3" w:rsidRPr="00B74EC3">
        <w:rPr>
          <w:rFonts w:ascii="Times New Roman" w:eastAsia="Courier New" w:hAnsi="Times New Roman" w:cs="Times New Roman"/>
          <w:color w:val="000000"/>
          <w:sz w:val="24"/>
          <w:szCs w:val="24"/>
          <w:lang w:eastAsia="en-US" w:bidi="en-US"/>
        </w:rPr>
        <w:t>(</w:t>
      </w:r>
      <w:hyperlink r:id="rId8" w:history="1">
        <w:r w:rsidR="00B74EC3" w:rsidRPr="00B74EC3">
          <w:rPr>
            <w:rFonts w:ascii="Times New Roman" w:eastAsia="Courier New" w:hAnsi="Times New Roman" w:cs="Times New Roman"/>
            <w:color w:val="0000FF" w:themeColor="hyperlink"/>
            <w:sz w:val="24"/>
            <w:szCs w:val="24"/>
            <w:u w:val="single"/>
            <w:lang w:val="en-US" w:eastAsia="en-US" w:bidi="en-US"/>
          </w:rPr>
          <w:t>https</w:t>
        </w:r>
        <w:r w:rsidR="00B74EC3" w:rsidRPr="00B74EC3">
          <w:rPr>
            <w:rFonts w:ascii="Times New Roman" w:eastAsia="Courier New" w:hAnsi="Times New Roman" w:cs="Times New Roman"/>
            <w:color w:val="0000FF" w:themeColor="hyperlink"/>
            <w:sz w:val="24"/>
            <w:szCs w:val="24"/>
            <w:u w:val="single"/>
            <w:lang w:eastAsia="en-US" w:bidi="en-US"/>
          </w:rPr>
          <w:t>://</w:t>
        </w:r>
        <w:r w:rsidR="00B74EC3" w:rsidRPr="00B74EC3">
          <w:rPr>
            <w:rFonts w:ascii="Times New Roman" w:eastAsia="Courier New" w:hAnsi="Times New Roman" w:cs="Times New Roman"/>
            <w:color w:val="0000FF" w:themeColor="hyperlink"/>
            <w:sz w:val="24"/>
            <w:szCs w:val="24"/>
            <w:u w:val="single"/>
            <w:lang w:val="en-US" w:eastAsia="en-US" w:bidi="en-US"/>
          </w:rPr>
          <w:t>www</w:t>
        </w:r>
        <w:r w:rsidR="00B74EC3" w:rsidRPr="00B74EC3">
          <w:rPr>
            <w:rFonts w:ascii="Times New Roman" w:eastAsia="Courier New" w:hAnsi="Times New Roman" w:cs="Times New Roman"/>
            <w:color w:val="0000FF" w:themeColor="hyperlink"/>
            <w:sz w:val="24"/>
            <w:szCs w:val="24"/>
            <w:u w:val="single"/>
            <w:lang w:eastAsia="en-US" w:bidi="en-US"/>
          </w:rPr>
          <w:t>.</w:t>
        </w:r>
        <w:proofErr w:type="spellStart"/>
        <w:r w:rsidR="00B74EC3" w:rsidRPr="00B74EC3">
          <w:rPr>
            <w:rFonts w:ascii="Times New Roman" w:eastAsia="Courier New" w:hAnsi="Times New Roman" w:cs="Times New Roman"/>
            <w:color w:val="0000FF" w:themeColor="hyperlink"/>
            <w:sz w:val="24"/>
            <w:szCs w:val="24"/>
            <w:u w:val="single"/>
            <w:lang w:val="en-US" w:eastAsia="en-US" w:bidi="en-US"/>
          </w:rPr>
          <w:t>gosuslugi</w:t>
        </w:r>
        <w:proofErr w:type="spellEnd"/>
        <w:r w:rsidR="00B74EC3" w:rsidRPr="00B74EC3">
          <w:rPr>
            <w:rFonts w:ascii="Times New Roman" w:eastAsia="Courier New" w:hAnsi="Times New Roman" w:cs="Times New Roman"/>
            <w:color w:val="0000FF" w:themeColor="hyperlink"/>
            <w:sz w:val="24"/>
            <w:szCs w:val="24"/>
            <w:u w:val="single"/>
            <w:lang w:eastAsia="en-US" w:bidi="en-US"/>
          </w:rPr>
          <w:t>.</w:t>
        </w:r>
        <w:proofErr w:type="spellStart"/>
        <w:r w:rsidR="00B74EC3" w:rsidRPr="00B74EC3">
          <w:rPr>
            <w:rFonts w:ascii="Times New Roman" w:eastAsia="Courier New" w:hAnsi="Times New Roman" w:cs="Times New Roman"/>
            <w:color w:val="0000FF" w:themeColor="hyperlink"/>
            <w:sz w:val="24"/>
            <w:szCs w:val="24"/>
            <w:u w:val="single"/>
            <w:lang w:val="en-US" w:eastAsia="en-US" w:bidi="en-US"/>
          </w:rPr>
          <w:t>ru</w:t>
        </w:r>
        <w:proofErr w:type="spellEnd"/>
        <w:r w:rsidR="00B74EC3" w:rsidRPr="00B74EC3">
          <w:rPr>
            <w:rFonts w:ascii="Times New Roman" w:eastAsia="Courier New" w:hAnsi="Times New Roman" w:cs="Times New Roman"/>
            <w:color w:val="0000FF" w:themeColor="hyperlink"/>
            <w:sz w:val="24"/>
            <w:szCs w:val="24"/>
            <w:u w:val="single"/>
            <w:lang w:eastAsia="en-US" w:bidi="en-US"/>
          </w:rPr>
          <w:t>/</w:t>
        </w:r>
      </w:hyperlink>
      <w:r w:rsidR="00B74EC3" w:rsidRPr="00B74EC3">
        <w:rPr>
          <w:rFonts w:ascii="Times New Roman" w:eastAsia="Courier New" w:hAnsi="Times New Roman" w:cs="Times New Roman"/>
          <w:color w:val="000000"/>
          <w:sz w:val="24"/>
          <w:szCs w:val="24"/>
          <w:lang w:eastAsia="en-US" w:bidi="en-US"/>
        </w:rPr>
        <w:t xml:space="preserve">) </w:t>
      </w:r>
      <w:r w:rsidR="00B74EC3" w:rsidRPr="00B74EC3">
        <w:rPr>
          <w:rFonts w:ascii="Times New Roman" w:eastAsia="Courier New" w:hAnsi="Times New Roman" w:cs="Times New Roman"/>
          <w:color w:val="000000"/>
          <w:sz w:val="24"/>
          <w:szCs w:val="24"/>
          <w:lang w:bidi="ru-RU"/>
        </w:rPr>
        <w:t>(далее - ЕПГУ);</w:t>
      </w:r>
    </w:p>
    <w:p w:rsidR="00B74EC3" w:rsidRPr="00826A89" w:rsidRDefault="00B74EC3" w:rsidP="00ED6A71">
      <w:pPr>
        <w:widowControl w:val="0"/>
        <w:spacing w:line="240" w:lineRule="auto"/>
        <w:ind w:right="149" w:firstLine="567"/>
        <w:jc w:val="both"/>
        <w:rPr>
          <w:rFonts w:ascii="Times New Roman" w:eastAsia="Courier New" w:hAnsi="Times New Roman" w:cs="Times New Roman"/>
          <w:iCs/>
          <w:color w:val="000000"/>
          <w:sz w:val="24"/>
          <w:szCs w:val="24"/>
          <w:lang w:bidi="ru-RU"/>
        </w:rPr>
      </w:pPr>
      <w:r w:rsidRPr="00B74EC3">
        <w:rPr>
          <w:rFonts w:ascii="Times New Roman" w:eastAsia="Courier New" w:hAnsi="Times New Roman" w:cs="Times New Roman"/>
          <w:color w:val="000000"/>
          <w:sz w:val="24"/>
          <w:szCs w:val="24"/>
          <w:lang w:bidi="ru-RU"/>
        </w:rPr>
        <w:t xml:space="preserve">на официальном сайте Уполномоченного органа </w:t>
      </w:r>
      <w:r w:rsidR="00826A89">
        <w:rPr>
          <w:rFonts w:ascii="Times New Roman" w:eastAsia="Courier New" w:hAnsi="Times New Roman" w:cs="Times New Roman"/>
          <w:color w:val="000000"/>
          <w:sz w:val="24"/>
          <w:szCs w:val="24"/>
          <w:lang w:bidi="ru-RU"/>
        </w:rPr>
        <w:t>(</w:t>
      </w:r>
      <w:r w:rsidR="00826A89" w:rsidRPr="00826A89">
        <w:rPr>
          <w:rFonts w:ascii="Times New Roman" w:eastAsia="Times New Roman" w:hAnsi="Times New Roman" w:cs="Times New Roman"/>
          <w:sz w:val="24"/>
          <w:szCs w:val="24"/>
          <w:lang w:eastAsia="en-US"/>
        </w:rPr>
        <w:t>http://www.adm-aleksandrovka.ru</w:t>
      </w:r>
      <w:r w:rsidR="00826A89">
        <w:rPr>
          <w:rFonts w:ascii="Times New Roman" w:eastAsia="Times New Roman" w:hAnsi="Times New Roman" w:cs="Times New Roman"/>
          <w:sz w:val="24"/>
          <w:szCs w:val="24"/>
          <w:lang w:eastAsia="en-US"/>
        </w:rPr>
        <w:t>)</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5) посредством размещения информации на информационных стендах Уполномоченного </w:t>
      </w:r>
      <w:r w:rsidRPr="00B74EC3">
        <w:rPr>
          <w:rFonts w:ascii="Times New Roman" w:eastAsia="Consolas" w:hAnsi="Times New Roman" w:cs="Times New Roman"/>
          <w:color w:val="000000"/>
          <w:sz w:val="24"/>
          <w:szCs w:val="24"/>
        </w:rPr>
        <w:lastRenderedPageBreak/>
        <w:t>органа или многофункционального</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центра.</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1.5 Информирование осуществляется по вопросам, касающимся: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способов подачи заявления о предоставлении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справочной информации о работе Уполномоченного органа (структурных подразделений Уполномоченного органа);</w:t>
      </w:r>
    </w:p>
    <w:p w:rsidR="003E2C89" w:rsidRPr="00B74EC3" w:rsidRDefault="00B60638" w:rsidP="00ED6A71">
      <w:pPr>
        <w:widowControl w:val="0"/>
        <w:tabs>
          <w:tab w:val="left" w:pos="3931"/>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документов, необходимых для предоставления муниципальной услуги</w:t>
      </w:r>
      <w:r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005C24C7">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и</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 которые являются необходимыми и обязательными для предоставления муниципальной услуги;</w:t>
      </w:r>
    </w:p>
    <w:p w:rsidR="005C24C7"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порядка и сроков предоставления муниципальной услуги;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порядка получения сведений о ходе рассмотрения заявления о предоставлении</w:t>
      </w:r>
      <w:r w:rsidR="005C24C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и о результатах предоставления муниципальной услуги;</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rsidR="00CC0DE0" w:rsidRDefault="00CC0DE0"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порядка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досудебного (внесудебного) обжалования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действий</w:t>
      </w:r>
      <w:r w:rsidRPr="00CC0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должностных</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ли</w:t>
      </w:r>
      <w:r>
        <w:rPr>
          <w:rFonts w:ascii="Times New Roman" w:eastAsia="Consolas" w:hAnsi="Times New Roman" w:cs="Times New Roman"/>
          <w:color w:val="000000"/>
          <w:sz w:val="24"/>
          <w:szCs w:val="24"/>
        </w:rPr>
        <w:t>ц</w:t>
      </w:r>
      <w:r w:rsidRPr="00B74EC3">
        <w:rPr>
          <w:rFonts w:ascii="Times New Roman" w:eastAsia="Consolas" w:hAnsi="Times New Roman" w:cs="Times New Roman"/>
          <w:color w:val="000000"/>
          <w:sz w:val="24"/>
          <w:szCs w:val="24"/>
        </w:rPr>
        <w:t>, и принимаемых ими решений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(бездействия) при предоставлении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Pr>
          <w:rFonts w:ascii="Times New Roman" w:eastAsia="Consolas" w:hAnsi="Times New Roman" w:cs="Times New Roman"/>
          <w:color w:val="000000"/>
          <w:sz w:val="24"/>
          <w:szCs w:val="24"/>
        </w:rPr>
        <w:t>.</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2C89" w:rsidRPr="00B74EC3" w:rsidRDefault="00CC0DE0"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1.6</w:t>
      </w:r>
      <w:proofErr w:type="gramStart"/>
      <w:r w:rsidR="00B60638" w:rsidRPr="00B74EC3">
        <w:rPr>
          <w:rFonts w:ascii="Times New Roman" w:eastAsia="Consolas" w:hAnsi="Times New Roman" w:cs="Times New Roman"/>
          <w:color w:val="000000"/>
          <w:sz w:val="24"/>
          <w:szCs w:val="24"/>
        </w:rPr>
        <w:t xml:space="preserve"> П</w:t>
      </w:r>
      <w:proofErr w:type="gramEnd"/>
      <w:r w:rsidR="00B60638" w:rsidRPr="00B74EC3">
        <w:rPr>
          <w:rFonts w:ascii="Times New Roman" w:eastAsia="Consolas" w:hAnsi="Times New Roman" w:cs="Times New Roman"/>
          <w:color w:val="000000"/>
          <w:sz w:val="24"/>
          <w:szCs w:val="24"/>
        </w:rPr>
        <w:t>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25ED" w:rsidRDefault="003F0F66" w:rsidP="00ED6A71">
      <w:pPr>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Ответ на телефонный звонок должен начинаться </w:t>
      </w:r>
      <w:r w:rsidR="00EF25ED" w:rsidRPr="00B74EC3">
        <w:rPr>
          <w:rFonts w:ascii="Times New Roman" w:eastAsia="Consolas" w:hAnsi="Times New Roman" w:cs="Times New Roman"/>
          <w:color w:val="000000"/>
          <w:sz w:val="24"/>
          <w:szCs w:val="24"/>
        </w:rPr>
        <w:t>с информации о наименовании органа,</w:t>
      </w:r>
      <w:r w:rsidR="00EF25ED">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в который позвонил Заявитель, фамилии,</w:t>
      </w:r>
      <w:r w:rsidR="00EF25ED">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имени, отчества</w:t>
      </w:r>
      <w:r w:rsidR="000F18D6">
        <w:rPr>
          <w:rFonts w:ascii="Times New Roman" w:eastAsia="Consolas" w:hAnsi="Times New Roman" w:cs="Times New Roman"/>
          <w:color w:val="000000"/>
          <w:sz w:val="24"/>
          <w:szCs w:val="24"/>
        </w:rPr>
        <w:t xml:space="preserve"> </w:t>
      </w:r>
      <w:r w:rsidR="00EF25ED" w:rsidRPr="00B74EC3">
        <w:rPr>
          <w:rFonts w:ascii="Times New Roman" w:eastAsia="Consolas" w:hAnsi="Times New Roman" w:cs="Times New Roman"/>
          <w:color w:val="000000"/>
          <w:sz w:val="24"/>
          <w:szCs w:val="24"/>
        </w:rPr>
        <w:t>(последнее — при наличии) и должности спец</w:t>
      </w:r>
      <w:r w:rsidR="00EF25ED">
        <w:rPr>
          <w:rFonts w:ascii="Times New Roman" w:eastAsia="Consolas" w:hAnsi="Times New Roman" w:cs="Times New Roman"/>
          <w:color w:val="000000"/>
          <w:sz w:val="24"/>
          <w:szCs w:val="24"/>
        </w:rPr>
        <w:t>иалиста, принявшего телефонный з</w:t>
      </w:r>
      <w:r w:rsidR="00EF25ED" w:rsidRPr="00B74EC3">
        <w:rPr>
          <w:rFonts w:ascii="Times New Roman" w:eastAsia="Consolas" w:hAnsi="Times New Roman" w:cs="Times New Roman"/>
          <w:color w:val="000000"/>
          <w:sz w:val="24"/>
          <w:szCs w:val="24"/>
        </w:rPr>
        <w:t>вонок.</w:t>
      </w:r>
    </w:p>
    <w:p w:rsidR="003E2C89" w:rsidRPr="00B74EC3" w:rsidRDefault="00EF25ED" w:rsidP="00ED6A71">
      <w:pPr>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 </w:t>
      </w:r>
      <w:bookmarkStart w:id="2" w:name="_page_31_0"/>
      <w:bookmarkEnd w:id="1"/>
      <w:r w:rsidR="00B60638" w:rsidRPr="00B74EC3">
        <w:rPr>
          <w:rFonts w:ascii="Times New Roman" w:eastAsia="Consolas"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Если подготовка ответа требу</w:t>
      </w:r>
      <w:r w:rsidR="00D31C30">
        <w:rPr>
          <w:rFonts w:ascii="Times New Roman" w:eastAsia="Consolas" w:hAnsi="Times New Roman" w:cs="Times New Roman"/>
          <w:color w:val="000000"/>
          <w:sz w:val="24"/>
          <w:szCs w:val="24"/>
        </w:rPr>
        <w:t>е</w:t>
      </w:r>
      <w:r w:rsidRPr="00B74EC3">
        <w:rPr>
          <w:rFonts w:ascii="Times New Roman" w:eastAsia="Consolas" w:hAnsi="Times New Roman" w:cs="Times New Roman"/>
          <w:color w:val="000000"/>
          <w:sz w:val="24"/>
          <w:szCs w:val="24"/>
        </w:rPr>
        <w:t>т продолжительного времени, должностное лицо Уполномоченного органа предлагает Заявителю один из следующих вариантов</w:t>
      </w:r>
      <w:r w:rsidR="002B560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дальнейших действий:</w:t>
      </w:r>
    </w:p>
    <w:p w:rsidR="00FE0D9A"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изложить обращение в письменной форме;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назначить другое время для консультаций.</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Продолжительность информирования по телефону не должна превышать 10 минут.</w:t>
      </w:r>
    </w:p>
    <w:p w:rsidR="00101850"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Информирование осуществляется в соответствии с графиком приема граждан. </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1.7</w:t>
      </w:r>
      <w:proofErr w:type="gramStart"/>
      <w:r w:rsidRPr="00B74EC3">
        <w:rPr>
          <w:rFonts w:ascii="Times New Roman" w:eastAsia="Consolas" w:hAnsi="Times New Roman" w:cs="Times New Roman"/>
          <w:color w:val="000000"/>
          <w:sz w:val="24"/>
          <w:szCs w:val="24"/>
        </w:rPr>
        <w:t xml:space="preserve"> П</w:t>
      </w:r>
      <w:proofErr w:type="gramEnd"/>
      <w:r w:rsidRPr="00B74EC3">
        <w:rPr>
          <w:rFonts w:ascii="Times New Roman" w:eastAsia="Consolas" w:hAnsi="Times New Roman" w:cs="Times New Roman"/>
          <w:color w:val="000000"/>
          <w:sz w:val="24"/>
          <w:szCs w:val="24"/>
        </w:rPr>
        <w:t>о письменному обращению должностное лицо Уполномоченного</w:t>
      </w:r>
      <w:r w:rsidR="0010185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органа, ответственное за предоставление муниципальной услуги,</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подробно</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в письменной</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форме разъясняет гражданину сведения по вопросам,</w:t>
      </w:r>
      <w:r w:rsidR="00101850" w:rsidRP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указанным в пункте</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1.5.</w:t>
      </w:r>
      <w:r w:rsidR="00101850">
        <w:rPr>
          <w:rFonts w:ascii="Times New Roman" w:eastAsia="Consolas" w:hAnsi="Times New Roman" w:cs="Times New Roman"/>
          <w:color w:val="000000"/>
          <w:sz w:val="24"/>
          <w:szCs w:val="24"/>
        </w:rPr>
        <w:t xml:space="preserve"> </w:t>
      </w:r>
      <w:r w:rsidR="00101850" w:rsidRPr="00B74EC3">
        <w:rPr>
          <w:rFonts w:ascii="Times New Roman" w:eastAsia="Consolas" w:hAnsi="Times New Roman" w:cs="Times New Roman"/>
          <w:color w:val="000000"/>
          <w:sz w:val="24"/>
          <w:szCs w:val="24"/>
        </w:rPr>
        <w:t>настоящего Административного регламента в порядке,</w:t>
      </w:r>
      <w:r w:rsidR="0010185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установленном Федеральным законом от 02.05.2006 № 59-ФЗ «О порядке рассмотрения обращений граждан Российской Федерации» (далее — Федеральный закон № 59-ФЗ).</w:t>
      </w:r>
    </w:p>
    <w:p w:rsidR="003E2C89" w:rsidRPr="00B74EC3" w:rsidRDefault="00101850" w:rsidP="00ED6A71">
      <w:pPr>
        <w:widowControl w:val="0"/>
        <w:tabs>
          <w:tab w:val="left" w:pos="6549"/>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1.8</w:t>
      </w:r>
      <w:proofErr w:type="gramStart"/>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Н</w:t>
      </w:r>
      <w:proofErr w:type="gramEnd"/>
      <w:r w:rsidR="00B60638" w:rsidRPr="00B74EC3">
        <w:rPr>
          <w:rFonts w:ascii="Times New Roman" w:eastAsia="Consolas" w:hAnsi="Times New Roman" w:cs="Times New Roman"/>
          <w:color w:val="000000"/>
          <w:sz w:val="24"/>
          <w:szCs w:val="24"/>
        </w:rPr>
        <w:t>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sidR="008B3965">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(функций)», утвержденным</w:t>
      </w:r>
      <w:r w:rsidR="008B3965">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постановлением Правительства Российской Федерации от 24.10.2011 № 861.</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B74EC3">
        <w:rPr>
          <w:rFonts w:ascii="Times New Roman" w:eastAsia="Consolas" w:hAnsi="Times New Roman" w:cs="Times New Roman"/>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которого на</w:t>
      </w:r>
      <w:r w:rsidR="008B3965" w:rsidRP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технические средства Заявителя требует заключения лицензионного</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или иного</w:t>
      </w:r>
      <w:r w:rsidR="008B3965">
        <w:rPr>
          <w:rFonts w:ascii="Times New Roman" w:eastAsia="Consolas" w:hAnsi="Times New Roman" w:cs="Times New Roman"/>
          <w:color w:val="000000"/>
          <w:sz w:val="24"/>
          <w:szCs w:val="24"/>
        </w:rPr>
        <w:t xml:space="preserve"> </w:t>
      </w:r>
      <w:r w:rsidR="008B3965" w:rsidRPr="00B74EC3">
        <w:rPr>
          <w:rFonts w:ascii="Times New Roman" w:eastAsia="Consolas" w:hAnsi="Times New Roman" w:cs="Times New Roman"/>
          <w:color w:val="000000"/>
          <w:sz w:val="24"/>
          <w:szCs w:val="24"/>
        </w:rPr>
        <w:t>соглашения с правооблад</w:t>
      </w:r>
      <w:r w:rsidR="008B3965">
        <w:rPr>
          <w:rFonts w:ascii="Times New Roman" w:eastAsia="Consolas" w:hAnsi="Times New Roman" w:cs="Times New Roman"/>
          <w:color w:val="000000"/>
          <w:sz w:val="24"/>
          <w:szCs w:val="24"/>
        </w:rPr>
        <w:t xml:space="preserve">ателем </w:t>
      </w:r>
      <w:r w:rsidR="008B3965">
        <w:rPr>
          <w:rFonts w:ascii="Times New Roman" w:eastAsia="Consolas" w:hAnsi="Times New Roman" w:cs="Times New Roman"/>
          <w:color w:val="000000"/>
          <w:sz w:val="24"/>
          <w:szCs w:val="24"/>
        </w:rPr>
        <w:lastRenderedPageBreak/>
        <w:t xml:space="preserve">программного обеспечения </w:t>
      </w:r>
      <w:r w:rsidRPr="00B74EC3">
        <w:rPr>
          <w:rFonts w:ascii="Times New Roman" w:eastAsia="Consolas" w:hAnsi="Times New Roman" w:cs="Times New Roman"/>
          <w:color w:val="000000"/>
          <w:sz w:val="24"/>
          <w:szCs w:val="24"/>
        </w:rPr>
        <w:t>предусматривающего</w:t>
      </w:r>
      <w:r w:rsidR="008B3965">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взимание платы, регистрацию или авторизацию Заявителя или предоставление им персональных данных.</w:t>
      </w:r>
      <w:proofErr w:type="gramEnd"/>
    </w:p>
    <w:p w:rsidR="003E2C89" w:rsidRPr="00B74EC3" w:rsidRDefault="000D1ACE" w:rsidP="00ED6A71">
      <w:pPr>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1.9</w:t>
      </w:r>
      <w:proofErr w:type="gramStart"/>
      <w:r w:rsidRPr="00B74EC3">
        <w:rPr>
          <w:rFonts w:ascii="Times New Roman" w:eastAsia="Consolas" w:hAnsi="Times New Roman" w:cs="Times New Roman"/>
          <w:color w:val="000000"/>
          <w:sz w:val="24"/>
          <w:szCs w:val="24"/>
        </w:rPr>
        <w:t xml:space="preserve"> Н</w:t>
      </w:r>
      <w:proofErr w:type="gramEnd"/>
      <w:r w:rsidRPr="00B74EC3">
        <w:rPr>
          <w:rFonts w:ascii="Times New Roman" w:eastAsia="Consolas" w:hAnsi="Times New Roman" w:cs="Times New Roman"/>
          <w:color w:val="000000"/>
          <w:sz w:val="24"/>
          <w:szCs w:val="24"/>
        </w:rPr>
        <w:t>а официальном сайте Уполномоченного органа, на</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стендах</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местах</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w:t>
      </w:r>
      <w:r w:rsidRPr="000D1AC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которые</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E2C89" w:rsidRPr="00B74EC3" w:rsidRDefault="00B60638" w:rsidP="00ED6A71">
      <w:pPr>
        <w:widowControl w:val="0"/>
        <w:tabs>
          <w:tab w:val="left" w:pos="8169"/>
        </w:tabs>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о месте нахождения и графике работы Уполномоченного органа и его структурных подразделений, ответственных за</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предоставление муниципальной услуги, а также многофункциональных</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центров;</w:t>
      </w:r>
    </w:p>
    <w:p w:rsidR="00FE062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(при наличии);</w:t>
      </w:r>
      <w:bookmarkStart w:id="3" w:name="_page_38_0"/>
      <w:bookmarkEnd w:id="2"/>
    </w:p>
    <w:p w:rsidR="003E2C89" w:rsidRPr="00FE0623" w:rsidRDefault="00B60638" w:rsidP="00ED6A71">
      <w:pPr>
        <w:widowControl w:val="0"/>
        <w:spacing w:line="240" w:lineRule="auto"/>
        <w:ind w:right="149"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1.10</w:t>
      </w:r>
      <w:proofErr w:type="gramStart"/>
      <w:r w:rsidRPr="00B74EC3">
        <w:rPr>
          <w:rFonts w:ascii="Times New Roman" w:eastAsia="Consolas" w:hAnsi="Times New Roman" w:cs="Times New Roman"/>
          <w:color w:val="000000"/>
          <w:sz w:val="24"/>
          <w:szCs w:val="24"/>
        </w:rPr>
        <w:t xml:space="preserve"> В</w:t>
      </w:r>
      <w:proofErr w:type="gramEnd"/>
      <w:r w:rsidRPr="00B74EC3">
        <w:rPr>
          <w:rFonts w:ascii="Times New Roman" w:eastAsia="Consolas" w:hAnsi="Times New Roman" w:cs="Times New Roman"/>
          <w:color w:val="000000"/>
          <w:sz w:val="24"/>
          <w:szCs w:val="24"/>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том числе Административный регламент, который по требованию Заявителя предоставляется ему для ознакомления.</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w:t>
      </w:r>
      <w:r w:rsidR="00FE0623">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центром и Уполномоченным органом с учетом требований к информированию, установленных Административным регламентом.</w:t>
      </w:r>
    </w:p>
    <w:p w:rsidR="003E2C89" w:rsidRPr="00B74EC3" w:rsidRDefault="00B60638" w:rsidP="00ED6A71">
      <w:pPr>
        <w:widowControl w:val="0"/>
        <w:spacing w:line="240" w:lineRule="auto"/>
        <w:ind w:right="149"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FE0623" w:rsidRDefault="00FE0623"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FE0623">
        <w:rPr>
          <w:rFonts w:ascii="Times New Roman" w:eastAsia="Consolas" w:hAnsi="Times New Roman" w:cs="Times New Roman"/>
          <w:b/>
          <w:color w:val="000000"/>
          <w:sz w:val="24"/>
          <w:szCs w:val="24"/>
          <w:lang w:val="en-US"/>
        </w:rPr>
        <w:t>II</w:t>
      </w:r>
      <w:r w:rsidR="00B60638" w:rsidRPr="00FE0623">
        <w:rPr>
          <w:rFonts w:ascii="Times New Roman" w:eastAsia="Consolas" w:hAnsi="Times New Roman" w:cs="Times New Roman"/>
          <w:b/>
          <w:color w:val="000000"/>
          <w:sz w:val="24"/>
          <w:szCs w:val="24"/>
        </w:rPr>
        <w:t>. Стандарт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8662EF"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8662EF">
        <w:rPr>
          <w:rFonts w:ascii="Times New Roman" w:eastAsia="Consolas" w:hAnsi="Times New Roman" w:cs="Times New Roman"/>
          <w:b/>
          <w:color w:val="000000"/>
          <w:sz w:val="24"/>
          <w:szCs w:val="24"/>
        </w:rPr>
        <w:t xml:space="preserve">Наименование </w:t>
      </w:r>
      <w:r w:rsidR="008662EF">
        <w:rPr>
          <w:rFonts w:ascii="Times New Roman" w:eastAsia="Consolas" w:hAnsi="Times New Roman" w:cs="Times New Roman"/>
          <w:b/>
          <w:color w:val="000000"/>
          <w:sz w:val="24"/>
          <w:szCs w:val="24"/>
        </w:rPr>
        <w:t>муниципальной</w:t>
      </w:r>
      <w:r w:rsidRPr="008662EF">
        <w:rPr>
          <w:rFonts w:ascii="Times New Roman" w:eastAsia="Consolas" w:hAnsi="Times New Roman" w:cs="Times New Roman"/>
          <w:b/>
          <w:color w:val="000000"/>
          <w:sz w:val="24"/>
          <w:szCs w:val="24"/>
        </w:rPr>
        <w:t xml:space="preserve">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2.1 Наименование </w:t>
      </w:r>
      <w:r w:rsidR="008662EF">
        <w:rPr>
          <w:rFonts w:ascii="Times New Roman" w:eastAsia="Consolas" w:hAnsi="Times New Roman" w:cs="Times New Roman"/>
          <w:color w:val="000000"/>
          <w:sz w:val="24"/>
          <w:szCs w:val="24"/>
        </w:rPr>
        <w:t>муниципальной</w:t>
      </w:r>
      <w:r w:rsidRPr="00B74EC3">
        <w:rPr>
          <w:rFonts w:ascii="Times New Roman" w:eastAsia="Consolas" w:hAnsi="Times New Roman" w:cs="Times New Roman"/>
          <w:color w:val="000000"/>
          <w:sz w:val="24"/>
          <w:szCs w:val="24"/>
        </w:rPr>
        <w:t xml:space="preserve"> услуги -</w:t>
      </w:r>
      <w:r w:rsidR="008662E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«Предоставление права на въезд и передвижение грузового автотранспорта в зонах ограничения его дв</w:t>
      </w:r>
      <w:r w:rsidR="008662EF">
        <w:rPr>
          <w:rFonts w:ascii="Times New Roman" w:eastAsia="Consolas" w:hAnsi="Times New Roman" w:cs="Times New Roman"/>
          <w:color w:val="000000"/>
          <w:sz w:val="24"/>
          <w:szCs w:val="24"/>
        </w:rPr>
        <w:t xml:space="preserve">ижения по автомобильным дорогам </w:t>
      </w:r>
      <w:r w:rsidRPr="00B74EC3">
        <w:rPr>
          <w:rFonts w:ascii="Times New Roman" w:eastAsia="Consolas" w:hAnsi="Times New Roman" w:cs="Times New Roman"/>
          <w:color w:val="000000"/>
          <w:sz w:val="24"/>
          <w:szCs w:val="24"/>
        </w:rPr>
        <w:t>регионального или межмуниципального,</w:t>
      </w:r>
      <w:r w:rsidR="008662E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местного значения».</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2671AA" w:rsidRDefault="002671AA" w:rsidP="00ED6A71">
      <w:pPr>
        <w:pStyle w:val="20"/>
        <w:keepNext/>
        <w:keepLines/>
        <w:shd w:val="clear" w:color="auto" w:fill="auto"/>
        <w:spacing w:before="0" w:after="0" w:line="322" w:lineRule="exact"/>
        <w:ind w:right="493" w:firstLine="709"/>
        <w:jc w:val="center"/>
        <w:rPr>
          <w:sz w:val="24"/>
          <w:szCs w:val="24"/>
        </w:rPr>
      </w:pPr>
      <w:bookmarkStart w:id="4" w:name="bookmark5"/>
      <w:r w:rsidRPr="00013F3F">
        <w:rPr>
          <w:sz w:val="24"/>
          <w:szCs w:val="24"/>
        </w:rPr>
        <w:t>Наименование органа, предоставляющего</w:t>
      </w:r>
      <w:bookmarkStart w:id="5" w:name="bookmark6"/>
      <w:bookmarkEnd w:id="4"/>
      <w:r w:rsidRPr="00013F3F">
        <w:rPr>
          <w:sz w:val="24"/>
          <w:szCs w:val="24"/>
        </w:rPr>
        <w:t xml:space="preserve"> муниципальную услугу</w:t>
      </w:r>
      <w:bookmarkEnd w:id="5"/>
    </w:p>
    <w:p w:rsidR="002671AA" w:rsidRPr="00013F3F" w:rsidRDefault="002671AA" w:rsidP="00ED6A71">
      <w:pPr>
        <w:pStyle w:val="20"/>
        <w:keepNext/>
        <w:keepLines/>
        <w:shd w:val="clear" w:color="auto" w:fill="auto"/>
        <w:spacing w:before="0" w:after="0" w:line="322" w:lineRule="exact"/>
        <w:ind w:right="493" w:firstLine="709"/>
        <w:jc w:val="center"/>
        <w:rPr>
          <w:sz w:val="24"/>
          <w:szCs w:val="24"/>
        </w:rPr>
      </w:pPr>
    </w:p>
    <w:p w:rsidR="002671AA" w:rsidRPr="00013F3F" w:rsidRDefault="002671AA" w:rsidP="00ED6A71">
      <w:pPr>
        <w:pStyle w:val="60"/>
        <w:shd w:val="clear" w:color="auto" w:fill="auto"/>
        <w:tabs>
          <w:tab w:val="left" w:pos="1656"/>
          <w:tab w:val="left" w:pos="10065"/>
        </w:tabs>
        <w:ind w:right="8" w:firstLine="567"/>
        <w:rPr>
          <w:i w:val="0"/>
          <w:sz w:val="24"/>
          <w:szCs w:val="24"/>
        </w:rPr>
      </w:pPr>
      <w:r>
        <w:rPr>
          <w:rStyle w:val="61"/>
          <w:sz w:val="24"/>
          <w:szCs w:val="24"/>
        </w:rPr>
        <w:t xml:space="preserve">2.2. </w:t>
      </w:r>
      <w:r w:rsidRPr="00013F3F">
        <w:rPr>
          <w:rStyle w:val="61"/>
          <w:sz w:val="24"/>
          <w:szCs w:val="24"/>
        </w:rPr>
        <w:t xml:space="preserve">Муниципальная услуга предоставляется Уполномоченным органом – </w:t>
      </w:r>
      <w:r w:rsidRPr="00013F3F">
        <w:rPr>
          <w:i w:val="0"/>
          <w:sz w:val="24"/>
          <w:szCs w:val="24"/>
        </w:rPr>
        <w:t xml:space="preserve">администрацией </w:t>
      </w:r>
      <w:r>
        <w:rPr>
          <w:i w:val="0"/>
          <w:sz w:val="24"/>
          <w:szCs w:val="24"/>
        </w:rPr>
        <w:t xml:space="preserve">сельского поселения </w:t>
      </w:r>
      <w:r w:rsidR="00826A89" w:rsidRPr="00826A89">
        <w:rPr>
          <w:i w:val="0"/>
          <w:sz w:val="24"/>
          <w:szCs w:val="24"/>
        </w:rPr>
        <w:t>Александровка</w:t>
      </w:r>
      <w:r>
        <w:rPr>
          <w:i w:val="0"/>
          <w:sz w:val="24"/>
          <w:szCs w:val="24"/>
        </w:rPr>
        <w:t xml:space="preserve"> </w:t>
      </w:r>
      <w:r w:rsidRPr="00013F3F">
        <w:rPr>
          <w:i w:val="0"/>
          <w:sz w:val="24"/>
          <w:szCs w:val="24"/>
        </w:rPr>
        <w:t>муниципального района Большеглушицкий Самарской области.</w:t>
      </w:r>
    </w:p>
    <w:p w:rsidR="003E2C89" w:rsidRPr="00B74EC3" w:rsidRDefault="00B60638" w:rsidP="00ED6A71">
      <w:pPr>
        <w:widowControl w:val="0"/>
        <w:tabs>
          <w:tab w:val="left" w:pos="1564"/>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2.3</w:t>
      </w:r>
      <w:r w:rsidR="002671AA">
        <w:rPr>
          <w:rFonts w:ascii="Times New Roman" w:eastAsia="Consolas" w:hAnsi="Times New Roman" w:cs="Times New Roman"/>
          <w:color w:val="000000"/>
          <w:sz w:val="24"/>
          <w:szCs w:val="24"/>
        </w:rPr>
        <w:t>.</w:t>
      </w:r>
      <w:r w:rsidR="002671AA">
        <w:rPr>
          <w:rFonts w:ascii="Times New Roman" w:eastAsia="Consolas" w:hAnsi="Times New Roman" w:cs="Times New Roman"/>
          <w:color w:val="FFFFFF"/>
          <w:sz w:val="24"/>
          <w:szCs w:val="24"/>
          <w14:textFill>
            <w14:solidFill>
              <w14:srgbClr w14:val="FFFFFF">
                <w14:alpha w14:val="100000"/>
              </w14:srgbClr>
            </w14:solidFill>
          </w14:textFill>
        </w:rPr>
        <w:t>.</w:t>
      </w:r>
      <w:r w:rsidRPr="00B74EC3">
        <w:rPr>
          <w:rFonts w:ascii="Times New Roman" w:eastAsia="Consolas" w:hAnsi="Times New Roman" w:cs="Times New Roman"/>
          <w:color w:val="000000"/>
          <w:sz w:val="24"/>
          <w:szCs w:val="24"/>
        </w:rPr>
        <w:t>В</w:t>
      </w:r>
      <w:r w:rsidR="002671AA">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предоставлении муниципальной</w:t>
      </w:r>
      <w:r w:rsidR="002671AA">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услуги принимают участие уполномоченные </w:t>
      </w:r>
      <w:r w:rsidR="002671AA">
        <w:rPr>
          <w:rFonts w:ascii="Times New Roman" w:eastAsia="Consolas" w:hAnsi="Times New Roman" w:cs="Times New Roman"/>
          <w:color w:val="000000"/>
          <w:sz w:val="24"/>
          <w:szCs w:val="24"/>
        </w:rPr>
        <w:t>о</w:t>
      </w:r>
      <w:r w:rsidRPr="00B74EC3">
        <w:rPr>
          <w:rFonts w:ascii="Times New Roman" w:eastAsia="Consolas" w:hAnsi="Times New Roman" w:cs="Times New Roman"/>
          <w:color w:val="000000"/>
          <w:sz w:val="24"/>
          <w:szCs w:val="24"/>
        </w:rPr>
        <w:t>рганы (многофункциональные центры при наличии соответствующего соглашения о взаимодействии).</w:t>
      </w:r>
    </w:p>
    <w:p w:rsidR="003E2C89" w:rsidRPr="00B74EC3" w:rsidRDefault="00B60638" w:rsidP="00ED6A71">
      <w:pPr>
        <w:widowControl w:val="0"/>
        <w:tabs>
          <w:tab w:val="left" w:pos="1717"/>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При</w:t>
      </w:r>
      <w:r w:rsidR="003750FF">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 xml:space="preserve">предоставлении муниципальной услуги Уполномоченный орган взаимодействует </w:t>
      </w:r>
      <w:proofErr w:type="gramStart"/>
      <w:r w:rsidRPr="00B74EC3">
        <w:rPr>
          <w:rFonts w:ascii="Times New Roman" w:eastAsia="Consolas" w:hAnsi="Times New Roman" w:cs="Times New Roman"/>
          <w:color w:val="000000"/>
          <w:sz w:val="24"/>
          <w:szCs w:val="24"/>
        </w:rPr>
        <w:t>с</w:t>
      </w:r>
      <w:proofErr w:type="gramEnd"/>
      <w:r w:rsidRPr="00B74EC3">
        <w:rPr>
          <w:rFonts w:ascii="Times New Roman" w:eastAsia="Consolas" w:hAnsi="Times New Roman" w:cs="Times New Roman"/>
          <w:color w:val="000000"/>
          <w:sz w:val="24"/>
          <w:szCs w:val="24"/>
        </w:rPr>
        <w:t>:</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w:t>
      </w:r>
      <w:r w:rsidR="003750FF">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4</w:t>
      </w:r>
      <w:r w:rsidR="003750FF">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 xml:space="preserve"> При предоставлении муниципальной услуги Уполномоченному органу запрещается требовать от заявителя осуществления</w:t>
      </w:r>
      <w:bookmarkStart w:id="6" w:name="_page_45_0"/>
      <w:bookmarkEnd w:id="3"/>
      <w:r w:rsidR="003750F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действий, в том числе согласований, необходимых для получения муниципальной услуги и связанных с обращением в иные государственные</w:t>
      </w:r>
      <w:r w:rsidR="003750FF">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3750FF"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3750FF">
        <w:rPr>
          <w:rFonts w:ascii="Times New Roman" w:eastAsia="Consolas" w:hAnsi="Times New Roman" w:cs="Times New Roman"/>
          <w:b/>
          <w:color w:val="000000"/>
          <w:sz w:val="24"/>
          <w:szCs w:val="24"/>
        </w:rPr>
        <w:t>Описание результата предоставления муниципальной услуги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2.5 Результатом предоставления муниципальной услуги является: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внесение изменений в случае замены транспортного средства, изменения его регистрационных</w:t>
      </w:r>
      <w:r w:rsidR="007232E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данных или аннулирования действующего пропуска (Приложение</w:t>
      </w:r>
      <w:r w:rsidR="007232E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 2);</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решение об отказе в предоставлении муниципальной</w:t>
      </w:r>
      <w:r w:rsidR="007232E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(Приложение № 3).</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3E2C89" w:rsidRPr="007232E6" w:rsidRDefault="00B60638" w:rsidP="00ED6A71">
      <w:pPr>
        <w:widowControl w:val="0"/>
        <w:spacing w:line="240" w:lineRule="auto"/>
        <w:ind w:right="-3"/>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7232E6">
        <w:rPr>
          <w:rFonts w:ascii="Times New Roman" w:eastAsia="Consolas" w:hAnsi="Times New Roman" w:cs="Times New Roman"/>
          <w:b/>
          <w:color w:val="000000"/>
          <w:sz w:val="24"/>
          <w:szCs w:val="24"/>
        </w:rPr>
        <w:t>Срок предоставления муниципальной услуги, в том числе с учетом необходимости обращения в организации, участвующие в</w:t>
      </w:r>
      <w:r w:rsidR="007232E6">
        <w:rPr>
          <w:rFonts w:ascii="Times New Roman" w:eastAsia="Consolas" w:hAnsi="Times New Roman" w:cs="Times New Roman"/>
          <w:b/>
          <w:color w:val="000000"/>
          <w:sz w:val="24"/>
          <w:szCs w:val="24"/>
        </w:rPr>
        <w:t xml:space="preserve"> </w:t>
      </w:r>
      <w:r w:rsidRPr="007232E6">
        <w:rPr>
          <w:rFonts w:ascii="Times New Roman" w:eastAsia="Consolas" w:hAnsi="Times New Roman" w:cs="Times New Roman"/>
          <w:b/>
          <w:color w:val="000000"/>
          <w:sz w:val="24"/>
          <w:szCs w:val="24"/>
        </w:rPr>
        <w:t>предоставлении муниципальной услуги, срок приостановления предоставления муниципальной услуги,</w:t>
      </w:r>
      <w:r w:rsidR="007232E6">
        <w:rPr>
          <w:rFonts w:ascii="Times New Roman" w:eastAsia="Consolas" w:hAnsi="Times New Roman" w:cs="Times New Roman"/>
          <w:b/>
          <w:color w:val="000000"/>
          <w:sz w:val="24"/>
          <w:szCs w:val="24"/>
        </w:rPr>
        <w:t xml:space="preserve"> </w:t>
      </w:r>
      <w:r w:rsidRPr="007232E6">
        <w:rPr>
          <w:rFonts w:ascii="Times New Roman" w:eastAsia="Consolas" w:hAnsi="Times New Roman" w:cs="Times New Roman"/>
          <w:b/>
          <w:color w:val="000000"/>
          <w:sz w:val="24"/>
          <w:szCs w:val="24"/>
        </w:rPr>
        <w:t>срок выдачи (направления) документов, являющихся результатом предоставления муниципальной услуги</w:t>
      </w:r>
    </w:p>
    <w:p w:rsidR="003E2C89" w:rsidRPr="00B74EC3" w:rsidRDefault="003E2C89" w:rsidP="00ED6A71">
      <w:pPr>
        <w:spacing w:line="240" w:lineRule="auto"/>
        <w:ind w:right="-3" w:firstLine="567"/>
        <w:jc w:val="both"/>
        <w:rPr>
          <w:rFonts w:ascii="Times New Roman" w:eastAsia="Consolas" w:hAnsi="Times New Roman" w:cs="Times New Roman"/>
          <w:sz w:val="24"/>
          <w:szCs w:val="24"/>
        </w:rPr>
      </w:pPr>
    </w:p>
    <w:p w:rsidR="000E0CBD"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2.6</w:t>
      </w:r>
      <w:r w:rsidR="000E0CBD">
        <w:rPr>
          <w:rFonts w:ascii="Times New Roman" w:eastAsia="Consolas" w:hAnsi="Times New Roman" w:cs="Times New Roman"/>
          <w:color w:val="000000"/>
          <w:sz w:val="24"/>
          <w:szCs w:val="24"/>
        </w:rPr>
        <w:t>.</w:t>
      </w:r>
      <w:r w:rsidRPr="00B74EC3">
        <w:rPr>
          <w:rFonts w:ascii="Times New Roman" w:eastAsia="Consolas" w:hAnsi="Times New Roman" w:cs="Times New Roman"/>
          <w:color w:val="000000"/>
          <w:sz w:val="24"/>
          <w:szCs w:val="24"/>
        </w:rPr>
        <w:t xml:space="preserve"> 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w:t>
      </w:r>
      <w:r w:rsidR="000E0CBD">
        <w:rPr>
          <w:rFonts w:ascii="Times New Roman" w:eastAsia="Consolas" w:hAnsi="Times New Roman" w:cs="Times New Roman"/>
          <w:color w:val="000000"/>
          <w:sz w:val="24"/>
          <w:szCs w:val="24"/>
        </w:rPr>
        <w:t xml:space="preserve"> </w:t>
      </w:r>
      <w:r w:rsidR="000E0CBD" w:rsidRPr="00B74EC3">
        <w:rPr>
          <w:rFonts w:ascii="Times New Roman" w:eastAsia="Consolas" w:hAnsi="Times New Roman" w:cs="Times New Roman"/>
          <w:color w:val="000000"/>
          <w:sz w:val="24"/>
          <w:szCs w:val="24"/>
        </w:rPr>
        <w:t>составляет 2 (два)</w:t>
      </w:r>
      <w:r w:rsidR="000E0CBD" w:rsidRPr="000E0CBD">
        <w:rPr>
          <w:rFonts w:ascii="Times New Roman" w:eastAsia="Consolas" w:hAnsi="Times New Roman" w:cs="Times New Roman"/>
          <w:color w:val="000000"/>
          <w:sz w:val="24"/>
          <w:szCs w:val="24"/>
        </w:rPr>
        <w:t xml:space="preserve"> </w:t>
      </w:r>
      <w:r w:rsidR="000E0CBD" w:rsidRPr="00B74EC3">
        <w:rPr>
          <w:rFonts w:ascii="Times New Roman" w:eastAsia="Consolas" w:hAnsi="Times New Roman" w:cs="Times New Roman"/>
          <w:color w:val="000000"/>
          <w:sz w:val="24"/>
          <w:szCs w:val="24"/>
        </w:rPr>
        <w:t>календарных дня.</w:t>
      </w:r>
      <w:r w:rsidR="000E0CBD" w:rsidRPr="000E0CBD">
        <w:rPr>
          <w:rFonts w:ascii="Times New Roman" w:eastAsia="Consolas" w:hAnsi="Times New Roman" w:cs="Times New Roman"/>
          <w:color w:val="000000"/>
          <w:sz w:val="24"/>
          <w:szCs w:val="24"/>
        </w:rPr>
        <w:t xml:space="preserve"> </w:t>
      </w:r>
    </w:p>
    <w:p w:rsidR="003E2C89" w:rsidRPr="00B74EC3" w:rsidRDefault="000E0CBD"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 xml:space="preserve">2.7. </w:t>
      </w:r>
      <w:r w:rsidRPr="00B74EC3">
        <w:rPr>
          <w:rFonts w:ascii="Times New Roman" w:eastAsia="Consolas" w:hAnsi="Times New Roman" w:cs="Times New Roman"/>
          <w:color w:val="000000"/>
          <w:sz w:val="24"/>
          <w:szCs w:val="24"/>
        </w:rPr>
        <w:t>Срок</w:t>
      </w:r>
      <w:r w:rsidRPr="000E0CBD">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принятия решения </w:t>
      </w:r>
      <w:r>
        <w:rPr>
          <w:rFonts w:ascii="Times New Roman" w:eastAsia="Consolas" w:hAnsi="Times New Roman" w:cs="Times New Roman"/>
          <w:color w:val="000000"/>
          <w:sz w:val="24"/>
          <w:szCs w:val="24"/>
        </w:rPr>
        <w:t xml:space="preserve">о предоставлении </w:t>
      </w:r>
      <w:r w:rsidR="00B60638" w:rsidRPr="00B74EC3">
        <w:rPr>
          <w:rFonts w:ascii="Times New Roman" w:eastAsia="Consolas" w:hAnsi="Times New Roman" w:cs="Times New Roman"/>
          <w:color w:val="000000"/>
          <w:sz w:val="24"/>
          <w:szCs w:val="24"/>
        </w:rPr>
        <w:t>муниципальной</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услуги в случае направления заявителем документов, необходимых в соответствии с нормативными правовыми актами для предоставления</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муниципальной услуги,</w:t>
      </w:r>
      <w:r w:rsidR="00B60638"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00B60638" w:rsidRPr="00B74EC3">
        <w:rPr>
          <w:rFonts w:ascii="Times New Roman" w:eastAsia="Consolas" w:hAnsi="Times New Roman" w:cs="Times New Roman"/>
          <w:color w:val="000000"/>
          <w:sz w:val="24"/>
          <w:szCs w:val="24"/>
        </w:rPr>
        <w:t>через многофункциональный</w:t>
      </w:r>
      <w:r>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 xml:space="preserve">центр исчисляется со дня передачи многофункциональным центром таких документов в </w:t>
      </w:r>
      <w:r w:rsidR="000E1FFF">
        <w:rPr>
          <w:rFonts w:ascii="Times New Roman" w:eastAsia="Consolas" w:hAnsi="Times New Roman" w:cs="Times New Roman"/>
          <w:color w:val="000000"/>
          <w:sz w:val="24"/>
          <w:szCs w:val="24"/>
        </w:rPr>
        <w:t xml:space="preserve">Уполномоченный </w:t>
      </w:r>
      <w:r w:rsidR="00B60638" w:rsidRPr="00B74EC3">
        <w:rPr>
          <w:rFonts w:ascii="Times New Roman" w:eastAsia="Consolas" w:hAnsi="Times New Roman" w:cs="Times New Roman"/>
          <w:color w:val="000000"/>
          <w:sz w:val="24"/>
          <w:szCs w:val="24"/>
        </w:rPr>
        <w:t>орган</w:t>
      </w:r>
      <w:r w:rsidR="000E1FFF">
        <w:rPr>
          <w:rFonts w:ascii="Times New Roman" w:eastAsia="Consolas" w:hAnsi="Times New Roman" w:cs="Times New Roman"/>
          <w:color w:val="000000"/>
          <w:sz w:val="24"/>
          <w:szCs w:val="24"/>
        </w:rPr>
        <w:t>.</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2.8 Результат предоставления </w:t>
      </w:r>
      <w:r w:rsidR="000E1FFF">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 xml:space="preserve">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0E1FFF">
        <w:rPr>
          <w:rFonts w:ascii="Times New Roman" w:eastAsia="Consolas" w:hAnsi="Times New Roman" w:cs="Times New Roman"/>
          <w:color w:val="000000"/>
          <w:sz w:val="24"/>
          <w:szCs w:val="24"/>
        </w:rPr>
        <w:t xml:space="preserve">Уполномоченного </w:t>
      </w:r>
      <w:r w:rsidRPr="00B74EC3">
        <w:rPr>
          <w:rFonts w:ascii="Times New Roman" w:eastAsia="Consolas" w:hAnsi="Times New Roman" w:cs="Times New Roman"/>
          <w:color w:val="000000"/>
          <w:sz w:val="24"/>
          <w:szCs w:val="24"/>
        </w:rPr>
        <w:t xml:space="preserve">органа, ответственного за предоставление </w:t>
      </w:r>
      <w:r w:rsidR="000E1FFF">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w:t>
      </w:r>
      <w:bookmarkEnd w:id="6"/>
    </w:p>
    <w:p w:rsidR="00D42BCC" w:rsidRDefault="00D42BCC" w:rsidP="00ED6A71">
      <w:pPr>
        <w:widowControl w:val="0"/>
        <w:spacing w:line="240" w:lineRule="auto"/>
        <w:ind w:right="-3" w:firstLine="567"/>
        <w:jc w:val="both"/>
        <w:rPr>
          <w:rFonts w:ascii="Times New Roman" w:eastAsia="Consolas" w:hAnsi="Times New Roman" w:cs="Times New Roman"/>
          <w:color w:val="000000"/>
          <w:sz w:val="24"/>
          <w:szCs w:val="24"/>
        </w:rPr>
      </w:pPr>
    </w:p>
    <w:p w:rsidR="00D42BCC" w:rsidRPr="00D42BCC" w:rsidRDefault="00D42BCC" w:rsidP="00ED6A71">
      <w:pPr>
        <w:keepNext/>
        <w:keepLines/>
        <w:widowControl w:val="0"/>
        <w:spacing w:line="322" w:lineRule="exact"/>
        <w:ind w:right="493" w:firstLine="709"/>
        <w:jc w:val="center"/>
        <w:outlineLvl w:val="1"/>
        <w:rPr>
          <w:rFonts w:ascii="Times New Roman" w:eastAsia="Times New Roman" w:hAnsi="Times New Roman" w:cs="Times New Roman"/>
          <w:b/>
          <w:bCs/>
          <w:sz w:val="24"/>
          <w:szCs w:val="24"/>
          <w:lang w:eastAsia="en-US"/>
        </w:rPr>
      </w:pPr>
      <w:bookmarkStart w:id="7" w:name="bookmark9"/>
      <w:r w:rsidRPr="00D42BCC">
        <w:rPr>
          <w:rFonts w:ascii="Times New Roman" w:eastAsia="Times New Roman" w:hAnsi="Times New Roman" w:cs="Times New Roman"/>
          <w:b/>
          <w:bCs/>
          <w:sz w:val="24"/>
          <w:szCs w:val="24"/>
          <w:lang w:eastAsia="en-US"/>
        </w:rPr>
        <w:t>Нормативные правовые акты, регулирующие предоставление муниципальной услуги</w:t>
      </w:r>
      <w:bookmarkEnd w:id="7"/>
    </w:p>
    <w:p w:rsidR="00D42BCC" w:rsidRDefault="00D42BCC" w:rsidP="00ED6A71">
      <w:pPr>
        <w:widowControl w:val="0"/>
        <w:spacing w:line="240" w:lineRule="auto"/>
        <w:ind w:right="-3" w:firstLine="567"/>
        <w:jc w:val="both"/>
        <w:rPr>
          <w:rFonts w:ascii="Times New Roman" w:eastAsia="Courier New" w:hAnsi="Times New Roman" w:cs="Times New Roman"/>
          <w:color w:val="000000"/>
          <w:sz w:val="24"/>
          <w:szCs w:val="24"/>
          <w:lang w:bidi="ru-RU"/>
        </w:rPr>
      </w:pPr>
      <w:r w:rsidRPr="00D42BCC">
        <w:rPr>
          <w:rFonts w:ascii="Times New Roman" w:eastAsia="Courier New" w:hAnsi="Times New Roman" w:cs="Times New Roman"/>
          <w:color w:val="000000"/>
          <w:sz w:val="24"/>
          <w:szCs w:val="24"/>
          <w:lang w:bidi="ru-RU"/>
        </w:rPr>
        <w:t xml:space="preserve"> </w:t>
      </w:r>
      <w:r>
        <w:rPr>
          <w:rFonts w:ascii="Times New Roman" w:eastAsia="Courier New" w:hAnsi="Times New Roman" w:cs="Times New Roman"/>
          <w:color w:val="000000"/>
          <w:sz w:val="24"/>
          <w:szCs w:val="24"/>
          <w:lang w:bidi="ru-RU"/>
        </w:rPr>
        <w:t xml:space="preserve">2.9. </w:t>
      </w:r>
      <w:r w:rsidRPr="00D42BCC">
        <w:rPr>
          <w:rFonts w:ascii="Times New Roman" w:eastAsia="Courier New" w:hAnsi="Times New Roman" w:cs="Times New Roman"/>
          <w:color w:val="000000"/>
          <w:sz w:val="24"/>
          <w:szCs w:val="24"/>
          <w:lang w:bidi="ru-RU"/>
        </w:rPr>
        <w:t>Перечень нормативных правовых актов, регулирующих предо</w:t>
      </w:r>
      <w:r>
        <w:rPr>
          <w:rFonts w:ascii="Times New Roman" w:eastAsia="Courier New" w:hAnsi="Times New Roman" w:cs="Times New Roman"/>
          <w:color w:val="000000"/>
          <w:sz w:val="24"/>
          <w:szCs w:val="24"/>
          <w:lang w:bidi="ru-RU"/>
        </w:rPr>
        <w:t>ставление муниципальной услуги:</w:t>
      </w:r>
    </w:p>
    <w:p w:rsidR="00D42BCC" w:rsidRPr="00B74EC3" w:rsidRDefault="00D42BCC" w:rsidP="00ED6A71">
      <w:pPr>
        <w:widowControl w:val="0"/>
        <w:tabs>
          <w:tab w:val="left" w:pos="6788"/>
          <w:tab w:val="left" w:pos="8355"/>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Конституция Российской Федерации, принятая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всенародным голосованием 12.12.1993 («Российская газета», № 7, 21.01.2009);</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Налоговый кодекс Российской Федерации (Собрание законодательства Российской Федерации, 03.08.1998, № 31 (часть 1), ст. 3824);</w:t>
      </w:r>
    </w:p>
    <w:p w:rsidR="00D42BCC" w:rsidRDefault="00D42BCC"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 Кодекс Российской Федерации об административных правонарушениях; </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06.10.2003 № 131-ФЗ «Об общих принципах</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организации местного самоуправления в Российской Федерации» («Российская газета», № 302, 08.10.2003);</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27.07.2006 № 149-ФЗ «Об информации, о защите</w:t>
      </w:r>
      <w:r w:rsidRPr="00D42BC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информационных технологиях</w:t>
      </w:r>
      <w:r w:rsidRPr="00D42BCC">
        <w:rPr>
          <w:rFonts w:ascii="Times New Roman" w:eastAsia="Consolas" w:hAnsi="Times New Roman" w:cs="Times New Roman"/>
          <w:color w:val="000000"/>
          <w:sz w:val="24"/>
          <w:szCs w:val="24"/>
        </w:rPr>
        <w:t xml:space="preserve"> </w:t>
      </w:r>
      <w:r>
        <w:rPr>
          <w:rFonts w:ascii="Times New Roman" w:eastAsia="Consolas" w:hAnsi="Times New Roman" w:cs="Times New Roman"/>
          <w:color w:val="000000"/>
          <w:sz w:val="24"/>
          <w:szCs w:val="24"/>
        </w:rPr>
        <w:t xml:space="preserve">и о защите </w:t>
      </w:r>
      <w:r w:rsidRPr="00B74EC3">
        <w:rPr>
          <w:rFonts w:ascii="Times New Roman" w:eastAsia="Consolas" w:hAnsi="Times New Roman" w:cs="Times New Roman"/>
          <w:color w:val="000000"/>
          <w:sz w:val="24"/>
          <w:szCs w:val="24"/>
        </w:rPr>
        <w:t>информации» («Российская газета», № 165, 29.07.2006);</w:t>
      </w:r>
    </w:p>
    <w:p w:rsidR="00D42BCC" w:rsidRPr="00B74EC3" w:rsidRDefault="00D42BCC"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от27.07.2010 № 210-ФЗ «Об организации</w:t>
      </w:r>
      <w:r w:rsidRPr="00D42BC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 государственных и</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муниципальных услуг» («Российская газета»,</w:t>
      </w:r>
      <w:r w:rsidRPr="00D42BCC">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168, 30.07.2010);</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8" w:name="_page_52_0"/>
      <w:r w:rsidRPr="00B74EC3">
        <w:rPr>
          <w:rFonts w:ascii="Times New Roman" w:eastAsia="Consolas" w:hAnsi="Times New Roman" w:cs="Times New Roman"/>
          <w:color w:val="000000"/>
          <w:sz w:val="24"/>
          <w:szCs w:val="24"/>
        </w:rPr>
        <w:t>- Федеральный закон от 10.12.1995 № 196-ФЗ «О безопасности дорожного движения» (Собрание законодательства РФ, 11.12.1995, № 50, ст. 4873);</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04.05.1999 № 96-ФЗ «Об охране атмосферного воздуха»;</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E215A4" w:rsidRDefault="00B60638" w:rsidP="00ED6A71">
      <w:pPr>
        <w:widowControl w:val="0"/>
        <w:spacing w:line="240" w:lineRule="auto"/>
        <w:ind w:right="-3" w:firstLine="56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E215A4">
        <w:rPr>
          <w:rFonts w:ascii="Times New Roman" w:eastAsia="Consolas" w:hAnsi="Times New Roman" w:cs="Times New Roman"/>
          <w:b/>
          <w:color w:val="000000"/>
          <w:sz w:val="24"/>
          <w:szCs w:val="24"/>
        </w:rPr>
        <w:t>Исчерпывающий перечень документов и сведений, необходимых</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 xml:space="preserve">в соответствии с нормативными правовыми актами для предоставления муниципальной услуги и услуг, </w:t>
      </w:r>
      <w:r w:rsidRPr="00E215A4">
        <w:rPr>
          <w:rFonts w:ascii="Times New Roman" w:eastAsia="Consolas" w:hAnsi="Times New Roman" w:cs="Times New Roman"/>
          <w:b/>
          <w:color w:val="000000"/>
          <w:sz w:val="24"/>
          <w:szCs w:val="24"/>
        </w:rPr>
        <w:lastRenderedPageBreak/>
        <w:t>которые являются</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необходимыми и обязательными для предоставления муниципальной услуги, подлежащих представлению заявителем,</w:t>
      </w:r>
      <w:r w:rsidR="00E215A4" w:rsidRPr="00E215A4">
        <w:rPr>
          <w:rFonts w:ascii="Times New Roman" w:eastAsia="Consolas" w:hAnsi="Times New Roman" w:cs="Times New Roman"/>
          <w:b/>
          <w:color w:val="000000"/>
          <w:sz w:val="24"/>
          <w:szCs w:val="24"/>
        </w:rPr>
        <w:t xml:space="preserve"> </w:t>
      </w:r>
      <w:r w:rsidRPr="00E215A4">
        <w:rPr>
          <w:rFonts w:ascii="Times New Roman" w:eastAsia="Consolas" w:hAnsi="Times New Roman" w:cs="Times New Roman"/>
          <w:b/>
          <w:color w:val="000000"/>
          <w:sz w:val="24"/>
          <w:szCs w:val="24"/>
        </w:rPr>
        <w:t>способы их получения заявителем, в том числе в электронной форме, порядок их представления</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 Для получения муниципальной услуги заявитель представляет:</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2.10.1</w:t>
      </w:r>
      <w:proofErr w:type="gramStart"/>
      <w:r w:rsidRPr="00B74EC3">
        <w:rPr>
          <w:rFonts w:ascii="Times New Roman" w:eastAsia="Consolas" w:hAnsi="Times New Roman" w:cs="Times New Roman"/>
          <w:color w:val="000000"/>
          <w:sz w:val="24"/>
          <w:szCs w:val="24"/>
        </w:rPr>
        <w:t xml:space="preserve"> В</w:t>
      </w:r>
      <w:proofErr w:type="gramEnd"/>
      <w:r w:rsidRPr="00B74EC3">
        <w:rPr>
          <w:rFonts w:ascii="Times New Roman" w:eastAsia="Consolas" w:hAnsi="Times New Roman" w:cs="Times New Roman"/>
          <w:color w:val="000000"/>
          <w:sz w:val="24"/>
          <w:szCs w:val="24"/>
        </w:rPr>
        <w:t xml:space="preserve">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r w:rsid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местного значения:</w:t>
      </w:r>
      <w:bookmarkEnd w:id="8"/>
    </w:p>
    <w:p w:rsidR="005B3782" w:rsidRPr="00B74EC3" w:rsidRDefault="005B3782"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заявление о предоставлении муниципальной услуги по форме, согласно Приложению № 4 к настоящему Административному регламенту.</w:t>
      </w:r>
    </w:p>
    <w:p w:rsidR="003E2C89" w:rsidRPr="00B74EC3" w:rsidRDefault="005B3782"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направления заявления посредством ЕПГУ формирование заявления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осуществляется посредством заполнения интерактивной формы</w:t>
      </w:r>
      <w:r w:rsidRP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на ЕПГУ</w:t>
      </w:r>
      <w:r w:rsidRPr="005B378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необходимости дополнительной подачи заявления в какой-либо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без иной форме.</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Заполнение определенных полей интерактивной формы заявления реализуется автоматической подстановкой данных из личного кабинета Заявителя,</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авторизованного</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 xml:space="preserve">федеральной государственной информационной системе </w:t>
      </w:r>
      <w:proofErr w:type="gramStart"/>
      <w:r w:rsidR="00DE10A2" w:rsidRPr="00B74EC3">
        <w:rPr>
          <w:rFonts w:ascii="Times New Roman" w:eastAsia="Consolas" w:hAnsi="Times New Roman" w:cs="Times New Roman"/>
          <w:color w:val="000000"/>
          <w:sz w:val="24"/>
          <w:szCs w:val="24"/>
        </w:rPr>
        <w:t>в</w:t>
      </w:r>
      <w:proofErr w:type="gramEnd"/>
      <w:r w:rsidR="00DE10A2" w:rsidRPr="00B74EC3">
        <w:rPr>
          <w:rFonts w:ascii="Times New Roman" w:eastAsia="Consolas" w:hAnsi="Times New Roman" w:cs="Times New Roman"/>
          <w:color w:val="000000"/>
          <w:sz w:val="24"/>
          <w:szCs w:val="24"/>
        </w:rPr>
        <w:t xml:space="preserve"> «</w:t>
      </w:r>
      <w:proofErr w:type="gramStart"/>
      <w:r w:rsidR="00DE10A2" w:rsidRPr="00B74EC3">
        <w:rPr>
          <w:rFonts w:ascii="Times New Roman" w:eastAsia="Consolas" w:hAnsi="Times New Roman" w:cs="Times New Roman"/>
          <w:color w:val="000000"/>
          <w:sz w:val="24"/>
          <w:szCs w:val="24"/>
        </w:rPr>
        <w:t>Единая</w:t>
      </w:r>
      <w:proofErr w:type="gramEnd"/>
      <w:r w:rsidR="00DE10A2" w:rsidRPr="00B74EC3">
        <w:rPr>
          <w:rFonts w:ascii="Times New Roman" w:eastAsia="Consolas" w:hAnsi="Times New Roman" w:cs="Times New Roman"/>
          <w:color w:val="000000"/>
          <w:sz w:val="24"/>
          <w:szCs w:val="24"/>
        </w:rPr>
        <w:t xml:space="preserve"> система</w:t>
      </w:r>
      <w:r w:rsidR="00DE10A2">
        <w:rPr>
          <w:rFonts w:ascii="Times New Roman" w:eastAsia="Consolas" w:hAnsi="Times New Roman" w:cs="Times New Roman"/>
          <w:color w:val="000000"/>
          <w:sz w:val="24"/>
          <w:szCs w:val="24"/>
        </w:rPr>
        <w:t xml:space="preserve"> </w:t>
      </w:r>
      <w:r w:rsidR="00DE10A2" w:rsidRPr="00B74EC3">
        <w:rPr>
          <w:rFonts w:ascii="Times New Roman" w:eastAsia="Consolas" w:hAnsi="Times New Roman" w:cs="Times New Roman"/>
          <w:color w:val="000000"/>
          <w:sz w:val="24"/>
          <w:szCs w:val="24"/>
        </w:rPr>
        <w:t>идентификации и аутентификации в инфраструктуре,</w:t>
      </w:r>
      <w:bookmarkStart w:id="9" w:name="_page_59_0"/>
      <w:r w:rsidR="00DE10A2">
        <w:rPr>
          <w:rFonts w:ascii="Times New Roman" w:eastAsia="Consolas" w:hAnsi="Times New Roman" w:cs="Times New Roman"/>
          <w:color w:val="000000"/>
          <w:sz w:val="24"/>
          <w:szCs w:val="24"/>
        </w:rPr>
        <w:t xml:space="preserve"> </w:t>
      </w:r>
      <w:r w:rsidR="00B60638" w:rsidRPr="00B74EC3">
        <w:rPr>
          <w:rFonts w:ascii="Times New Roman" w:eastAsia="Consolas" w:hAnsi="Times New Roman" w:cs="Times New Roman"/>
          <w:color w:val="000000"/>
          <w:sz w:val="24"/>
          <w:szCs w:val="24"/>
        </w:rPr>
        <w:t>обеспечивающей —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заявлении также указывается один из следующих способов направления результата предоставления муниципальной услуги:</w:t>
      </w:r>
    </w:p>
    <w:p w:rsidR="007948C6"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в форме электронного документа в личном кабинете на ЕПГУ; </w:t>
      </w:r>
    </w:p>
    <w:p w:rsidR="00F36107"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дополнительно на бумажном носителе в виде распечатанного экземпляра</w:t>
      </w:r>
      <w:r w:rsidR="00F3610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электронного документа в Уполномоченном органе, многофункциональном</w:t>
      </w:r>
      <w:r w:rsidR="00F36107">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центре; </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 бумажном носителе в Уполномоченном органе, многофункциональном</w:t>
      </w:r>
      <w:r w:rsidR="00F36107">
        <w:rPr>
          <w:rFonts w:ascii="Times New Roman" w:eastAsia="Consolas" w:hAnsi="Times New Roman" w:cs="Times New Roman"/>
          <w:color w:val="000000"/>
          <w:sz w:val="24"/>
          <w:szCs w:val="24"/>
        </w:rPr>
        <w:t xml:space="preserve"> ц</w:t>
      </w:r>
      <w:r w:rsidRPr="00B74EC3">
        <w:rPr>
          <w:rFonts w:ascii="Times New Roman" w:eastAsia="Consolas" w:hAnsi="Times New Roman" w:cs="Times New Roman"/>
          <w:color w:val="000000"/>
          <w:sz w:val="24"/>
          <w:szCs w:val="24"/>
        </w:rPr>
        <w:t xml:space="preserve">ентре (указывается в случае, если результат, </w:t>
      </w:r>
      <w:r w:rsidRPr="00B74EC3">
        <w:rPr>
          <w:rFonts w:ascii="Times New Roman" w:eastAsia="Consolas" w:hAnsi="Times New Roman" w:cs="Times New Roman"/>
          <w:color w:val="000000"/>
          <w:position w:val="1"/>
          <w:sz w:val="24"/>
          <w:szCs w:val="24"/>
        </w:rPr>
        <w:t xml:space="preserve">согласно нормативным правовым </w:t>
      </w:r>
      <w:r w:rsidRPr="00B74EC3">
        <w:rPr>
          <w:rFonts w:ascii="Times New Roman" w:eastAsia="Consolas" w:hAnsi="Times New Roman" w:cs="Times New Roman"/>
          <w:color w:val="000000"/>
          <w:sz w:val="24"/>
          <w:szCs w:val="24"/>
        </w:rPr>
        <w:t>актам, выдается исключительно на бумажном или ином носителе).</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2.10.2 Документ, удостоверяющий личность заявителя, представителя.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w:t>
      </w:r>
      <w:r w:rsidR="00A13239">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подтверждении учетной записи ЕСИА</w:t>
      </w:r>
      <w:r w:rsidR="000B0464">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из состава соответствующих</w:t>
      </w:r>
      <w:r w:rsidR="000B0464">
        <w:rPr>
          <w:rFonts w:ascii="Times New Roman" w:eastAsia="Consolas" w:hAnsi="Times New Roman" w:cs="Times New Roman"/>
          <w:color w:val="000000"/>
          <w:sz w:val="24"/>
          <w:szCs w:val="24"/>
        </w:rPr>
        <w:t xml:space="preserve"> </w:t>
      </w:r>
      <w:r w:rsidR="00A13239" w:rsidRPr="00B74EC3">
        <w:rPr>
          <w:rFonts w:ascii="Times New Roman" w:eastAsia="Consolas" w:hAnsi="Times New Roman" w:cs="Times New Roman"/>
          <w:color w:val="000000"/>
          <w:sz w:val="24"/>
          <w:szCs w:val="24"/>
        </w:rPr>
        <w:t xml:space="preserve">данных </w:t>
      </w:r>
      <w:r w:rsidR="000B0464" w:rsidRPr="00B74EC3">
        <w:rPr>
          <w:rFonts w:ascii="Times New Roman" w:eastAsia="Consolas" w:hAnsi="Times New Roman" w:cs="Times New Roman"/>
          <w:color w:val="000000"/>
          <w:sz w:val="24"/>
          <w:szCs w:val="24"/>
        </w:rPr>
        <w:t>указанной учетной записи и могут быть</w:t>
      </w:r>
      <w:r w:rsidR="000B0464">
        <w:rPr>
          <w:rFonts w:ascii="Times New Roman" w:eastAsia="Consolas" w:hAnsi="Times New Roman" w:cs="Times New Roman"/>
          <w:color w:val="000000"/>
          <w:sz w:val="24"/>
          <w:szCs w:val="24"/>
        </w:rPr>
        <w:t xml:space="preserve"> </w:t>
      </w:r>
      <w:r w:rsidR="000B0464" w:rsidRPr="00B74EC3">
        <w:rPr>
          <w:rFonts w:ascii="Times New Roman" w:eastAsia="Consolas" w:hAnsi="Times New Roman" w:cs="Times New Roman"/>
          <w:color w:val="000000"/>
          <w:sz w:val="24"/>
          <w:szCs w:val="24"/>
        </w:rPr>
        <w:t xml:space="preserve">проверены путем направления </w:t>
      </w:r>
      <w:r w:rsidR="00A13239" w:rsidRPr="00B74EC3">
        <w:rPr>
          <w:rFonts w:ascii="Times New Roman" w:eastAsia="Consolas" w:hAnsi="Times New Roman" w:cs="Times New Roman"/>
          <w:color w:val="000000"/>
          <w:sz w:val="24"/>
          <w:szCs w:val="24"/>
        </w:rPr>
        <w:t>запроса</w:t>
      </w:r>
      <w:r w:rsidR="00A13239">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 использованием системы межведомственного электронного взаимодействия.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w:t>
      </w:r>
      <w:proofErr w:type="gramStart"/>
      <w:r w:rsidRPr="00B74EC3">
        <w:rPr>
          <w:rFonts w:ascii="Times New Roman" w:eastAsia="Consolas" w:hAnsi="Times New Roman" w:cs="Times New Roman"/>
          <w:color w:val="000000"/>
          <w:sz w:val="24"/>
          <w:szCs w:val="24"/>
        </w:rPr>
        <w:t>,</w:t>
      </w:r>
      <w:proofErr w:type="gramEnd"/>
      <w:r w:rsidRPr="00B74EC3">
        <w:rPr>
          <w:rFonts w:ascii="Times New Roman" w:eastAsia="Consolas" w:hAnsi="Times New Roman" w:cs="Times New Roman"/>
          <w:color w:val="000000"/>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2.10.3 Копию паспорта транспортного средства (электронного паспорта транспортного средства);</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2.10.4 Копию свидетельства о регистрации транспортного средства;</w:t>
      </w:r>
      <w:bookmarkEnd w:id="9"/>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bookmarkStart w:id="10" w:name="_page_66_0"/>
      <w:r w:rsidRPr="00B74EC3">
        <w:rPr>
          <w:rFonts w:ascii="Times New Roman" w:eastAsia="Consolas" w:hAnsi="Times New Roman" w:cs="Times New Roman"/>
          <w:color w:val="000000"/>
          <w:sz w:val="24"/>
          <w:szCs w:val="24"/>
        </w:rPr>
        <w:t>2.10.5 Копию документов, подтверждающих необходимость осуществления грузовой перевозки (для юридических лиц и индивидуальных предпринимателей):</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w:t>
      </w:r>
      <w:r w:rsidR="0036647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(разгрузки);</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 подтверждающий оплату (при осуществлении доставки</w:t>
      </w:r>
      <w:r w:rsidR="00366472">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крупногабаритных покупок);</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lastRenderedPageBreak/>
        <w:t>2.10.6 Для проезда к месту жительства (для физических лиц) дополнительно прилагаются следующие документы:</w:t>
      </w:r>
    </w:p>
    <w:p w:rsidR="006D332E"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документа, подтверждающего в установленном порядке факт регистрации по месту жительства (при предъявлении подлинника);</w:t>
      </w:r>
    </w:p>
    <w:p w:rsidR="006D332E" w:rsidRDefault="006D332E"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sidRPr="00B74EC3">
        <w:rPr>
          <w:rFonts w:ascii="Times New Roman" w:eastAsia="Consolas" w:hAnsi="Times New Roman" w:cs="Times New Roman"/>
          <w:color w:val="000000"/>
          <w:sz w:val="24"/>
          <w:szCs w:val="24"/>
        </w:rPr>
        <w:t xml:space="preserve"> договора и (или) свидетельства о праве собственности (при</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предъявлении</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подлинника), подтверждающего наличие мест</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стоянки (с указанием</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количества </w:t>
      </w:r>
      <w:proofErr w:type="spellStart"/>
      <w:r w:rsidRPr="00B74EC3">
        <w:rPr>
          <w:rFonts w:ascii="Times New Roman" w:eastAsia="Consolas" w:hAnsi="Times New Roman" w:cs="Times New Roman"/>
          <w:color w:val="000000"/>
          <w:sz w:val="24"/>
          <w:szCs w:val="24"/>
        </w:rPr>
        <w:t>машиномест</w:t>
      </w:r>
      <w:proofErr w:type="spellEnd"/>
      <w:r w:rsidRPr="00B74EC3">
        <w:rPr>
          <w:rFonts w:ascii="Times New Roman" w:eastAsia="Consolas" w:hAnsi="Times New Roman" w:cs="Times New Roman"/>
          <w:color w:val="000000"/>
          <w:sz w:val="24"/>
          <w:szCs w:val="24"/>
        </w:rPr>
        <w:t>) для хранения грузового транспортного средства, расположенного в зоне ограничения движения грузового автотранспорта;</w:t>
      </w:r>
    </w:p>
    <w:p w:rsidR="00D873E1" w:rsidRPr="00B74EC3" w:rsidRDefault="006D332E"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копи</w:t>
      </w:r>
      <w:r w:rsidR="00231D12">
        <w:rPr>
          <w:rFonts w:ascii="Times New Roman" w:eastAsia="Consolas" w:hAnsi="Times New Roman" w:cs="Times New Roman"/>
          <w:color w:val="000000"/>
          <w:sz w:val="24"/>
          <w:szCs w:val="24"/>
        </w:rPr>
        <w:t>я</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разрешения на перевозку опасных грузов (при предъявлении подлинника)</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при</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осуществлении деятельности по</w:t>
      </w:r>
      <w:r w:rsidRPr="006D332E">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перевозке опасных грузов</w:t>
      </w:r>
      <w:r>
        <w:rPr>
          <w:rFonts w:ascii="Times New Roman" w:eastAsia="Consolas" w:hAnsi="Times New Roman" w:cs="Times New Roman"/>
          <w:color w:val="000000"/>
          <w:sz w:val="24"/>
          <w:szCs w:val="24"/>
        </w:rPr>
        <w:t xml:space="preserve"> </w:t>
      </w:r>
      <w:r w:rsidR="00D873E1" w:rsidRPr="00B74EC3">
        <w:rPr>
          <w:rFonts w:ascii="Times New Roman" w:eastAsia="Consolas" w:hAnsi="Times New Roman" w:cs="Times New Roman"/>
          <w:color w:val="000000"/>
          <w:sz w:val="24"/>
          <w:szCs w:val="24"/>
        </w:rPr>
        <w:t>(для юридических лиц и индивидуальных предпринимателей);</w:t>
      </w:r>
    </w:p>
    <w:p w:rsidR="00D873E1" w:rsidRPr="00B74EC3" w:rsidRDefault="00D873E1"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7B2C52" w:rsidRPr="00B74EC3" w:rsidRDefault="007B2C52" w:rsidP="00ED6A71">
      <w:pPr>
        <w:spacing w:line="240" w:lineRule="auto"/>
        <w:ind w:right="-3" w:firstLine="567"/>
        <w:jc w:val="both"/>
        <w:rPr>
          <w:rFonts w:ascii="Times New Roman" w:eastAsia="Consolas" w:hAnsi="Times New Roman" w:cs="Times New Roman"/>
          <w:sz w:val="24"/>
          <w:szCs w:val="24"/>
        </w:rPr>
      </w:pPr>
    </w:p>
    <w:p w:rsidR="006D332E" w:rsidRPr="00AA2FE5" w:rsidRDefault="00AA2FE5" w:rsidP="00ED6A71">
      <w:pPr>
        <w:widowControl w:val="0"/>
        <w:spacing w:line="240" w:lineRule="auto"/>
        <w:ind w:right="44"/>
        <w:jc w:val="center"/>
        <w:rPr>
          <w:rFonts w:ascii="Times New Roman" w:hAnsi="Times New Roman" w:cs="Times New Roman"/>
          <w:b/>
        </w:rPr>
      </w:pPr>
      <w:r w:rsidRPr="00AA2FE5">
        <w:rPr>
          <w:rFonts w:ascii="Times New Roman" w:eastAsia="Times New Roman" w:hAnsi="Times New Roman" w:cs="Times New Roman"/>
          <w:b/>
          <w:bCs/>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bookmarkStart w:id="11" w:name="bookmark10"/>
      <w:r>
        <w:rPr>
          <w:rFonts w:ascii="Times New Roman" w:eastAsia="Times New Roman" w:hAnsi="Times New Roman" w:cs="Times New Roman"/>
          <w:b/>
          <w:bCs/>
          <w:sz w:val="24"/>
          <w:szCs w:val="24"/>
          <w:lang w:eastAsia="en-US"/>
        </w:rPr>
        <w:t xml:space="preserve"> </w:t>
      </w:r>
      <w:r w:rsidRPr="00AA2FE5">
        <w:rPr>
          <w:rFonts w:ascii="Times New Roman" w:eastAsia="Courier New" w:hAnsi="Times New Roman" w:cs="Times New Roman"/>
          <w:b/>
          <w:color w:val="000000"/>
          <w:sz w:val="24"/>
          <w:szCs w:val="24"/>
          <w:lang w:bidi="ru-RU"/>
        </w:rPr>
        <w:t>участвующих в предоставлении государственных или муниципальных услуг</w:t>
      </w:r>
      <w:bookmarkEnd w:id="11"/>
    </w:p>
    <w:p w:rsidR="006D332E" w:rsidRDefault="006D332E" w:rsidP="00ED6A71">
      <w:pPr>
        <w:widowControl w:val="0"/>
        <w:spacing w:line="240" w:lineRule="auto"/>
        <w:ind w:right="-3" w:firstLine="567"/>
        <w:jc w:val="both"/>
      </w:pPr>
    </w:p>
    <w:p w:rsidR="00E574B6" w:rsidRPr="00E574B6" w:rsidRDefault="00E574B6" w:rsidP="00ED6A71">
      <w:pPr>
        <w:widowControl w:val="0"/>
        <w:tabs>
          <w:tab w:val="left" w:pos="1276"/>
        </w:tabs>
        <w:spacing w:line="240" w:lineRule="auto"/>
        <w:ind w:right="493" w:firstLine="567"/>
        <w:contextualSpacing/>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2.11 </w:t>
      </w:r>
      <w:r w:rsidRPr="00E574B6">
        <w:rPr>
          <w:rFonts w:ascii="Times New Roman" w:eastAsia="Courier New" w:hAnsi="Times New Roman" w:cs="Times New Roman"/>
          <w:color w:val="000000"/>
          <w:sz w:val="24"/>
          <w:szCs w:val="24"/>
          <w:lang w:bidi="ru-RU"/>
        </w:rPr>
        <w:t>Перечень документов</w:t>
      </w:r>
      <w:r>
        <w:rPr>
          <w:rFonts w:ascii="Times New Roman" w:eastAsia="Courier New" w:hAnsi="Times New Roman" w:cs="Times New Roman"/>
          <w:color w:val="000000"/>
          <w:sz w:val="24"/>
          <w:szCs w:val="24"/>
          <w:lang w:bidi="ru-RU"/>
        </w:rPr>
        <w:t xml:space="preserve"> и сведений</w:t>
      </w:r>
      <w:r w:rsidRPr="00E574B6">
        <w:rPr>
          <w:rFonts w:ascii="Times New Roman" w:eastAsia="Courier New" w:hAnsi="Times New Roman" w:cs="Times New Roman"/>
          <w:color w:val="000000"/>
          <w:sz w:val="24"/>
          <w:szCs w:val="24"/>
          <w:lang w:bidi="ru-RU"/>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574B6" w:rsidRPr="00E574B6" w:rsidRDefault="00E574B6" w:rsidP="00ED6A71">
      <w:pPr>
        <w:widowControl w:val="0"/>
        <w:tabs>
          <w:tab w:val="left" w:pos="1643"/>
        </w:tabs>
        <w:spacing w:line="240" w:lineRule="auto"/>
        <w:ind w:right="49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E574B6">
        <w:rPr>
          <w:rFonts w:ascii="Times New Roman" w:eastAsia="Courier New" w:hAnsi="Times New Roman" w:cs="Times New Roman"/>
          <w:color w:val="000000"/>
          <w:sz w:val="24"/>
          <w:szCs w:val="24"/>
          <w:lang w:bidi="ru-RU"/>
        </w:rPr>
        <w:t>ыписка из Единого государственного реестра юридических лиц</w:t>
      </w:r>
      <w:r>
        <w:rPr>
          <w:rFonts w:ascii="Times New Roman" w:eastAsia="Courier New" w:hAnsi="Times New Roman" w:cs="Times New Roman"/>
          <w:color w:val="000000"/>
          <w:sz w:val="24"/>
          <w:szCs w:val="24"/>
          <w:lang w:bidi="ru-RU"/>
        </w:rPr>
        <w:t xml:space="preserve"> или </w:t>
      </w:r>
      <w:r w:rsidRPr="00E574B6">
        <w:rPr>
          <w:rFonts w:ascii="Times New Roman" w:eastAsia="Courier New" w:hAnsi="Times New Roman" w:cs="Times New Roman"/>
          <w:color w:val="000000"/>
          <w:sz w:val="24"/>
          <w:szCs w:val="24"/>
          <w:lang w:bidi="ru-RU"/>
        </w:rPr>
        <w:t>Единого государственного реестра</w:t>
      </w:r>
      <w:r>
        <w:rPr>
          <w:rFonts w:ascii="Times New Roman" w:eastAsia="Courier New" w:hAnsi="Times New Roman" w:cs="Times New Roman"/>
          <w:color w:val="000000"/>
          <w:sz w:val="24"/>
          <w:szCs w:val="24"/>
          <w:lang w:bidi="ru-RU"/>
        </w:rPr>
        <w:t xml:space="preserve"> </w:t>
      </w:r>
      <w:r w:rsidRPr="00B74EC3">
        <w:rPr>
          <w:rFonts w:ascii="Times New Roman" w:eastAsia="Consolas" w:hAnsi="Times New Roman" w:cs="Times New Roman"/>
          <w:color w:val="000000"/>
          <w:sz w:val="24"/>
          <w:szCs w:val="24"/>
        </w:rPr>
        <w:t>индивидуальных предпринимателей</w:t>
      </w:r>
      <w:r w:rsidRPr="00E574B6">
        <w:rPr>
          <w:rFonts w:ascii="Times New Roman" w:eastAsia="Courier New" w:hAnsi="Times New Roman" w:cs="Times New Roman"/>
          <w:color w:val="000000"/>
          <w:sz w:val="24"/>
          <w:szCs w:val="24"/>
          <w:lang w:bidi="ru-RU"/>
        </w:rPr>
        <w:t>;</w:t>
      </w:r>
    </w:p>
    <w:p w:rsidR="003E2C89"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сведения о собственниках (владельцах) транспортных средств.</w:t>
      </w:r>
      <w:bookmarkEnd w:id="10"/>
    </w:p>
    <w:p w:rsidR="008E2DE0" w:rsidRPr="00B74EC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2.12</w:t>
      </w:r>
      <w:proofErr w:type="gramStart"/>
      <w:r w:rsidRPr="00B74EC3">
        <w:rPr>
          <w:rFonts w:ascii="Times New Roman" w:eastAsia="Consolas" w:hAnsi="Times New Roman" w:cs="Times New Roman"/>
          <w:color w:val="000000"/>
          <w:sz w:val="24"/>
          <w:szCs w:val="24"/>
        </w:rPr>
        <w:t xml:space="preserve"> П</w:t>
      </w:r>
      <w:proofErr w:type="gramEnd"/>
      <w:r w:rsidRPr="00B74EC3">
        <w:rPr>
          <w:rFonts w:ascii="Times New Roman" w:eastAsia="Consolas" w:hAnsi="Times New Roman" w:cs="Times New Roman"/>
          <w:color w:val="000000"/>
          <w:sz w:val="24"/>
          <w:szCs w:val="24"/>
        </w:rPr>
        <w:t>ри предоставлении муниципальной услуги запрещается требовать от заявителя:</w:t>
      </w:r>
    </w:p>
    <w:p w:rsidR="008E2DE0" w:rsidRPr="009426E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9426E3">
        <w:rPr>
          <w:rFonts w:ascii="Times New Roman" w:eastAsia="Consolas" w:hAnsi="Times New Roman" w:cs="Times New Roman"/>
          <w:color w:val="000000"/>
          <w:sz w:val="24"/>
          <w:szCs w:val="24"/>
        </w:rPr>
        <w:t>возникающие в связи с предоставлением государственной (муниципальной) услуги.</w:t>
      </w:r>
    </w:p>
    <w:p w:rsidR="008E2DE0" w:rsidRDefault="008E2DE0" w:rsidP="00ED6A71">
      <w:pPr>
        <w:widowControl w:val="0"/>
        <w:spacing w:line="240" w:lineRule="auto"/>
        <w:ind w:right="-3" w:firstLine="567"/>
        <w:jc w:val="both"/>
        <w:rPr>
          <w:rFonts w:ascii="Times New Roman" w:eastAsia="Consolas" w:hAnsi="Times New Roman" w:cs="Times New Roman"/>
          <w:color w:val="000000"/>
          <w:sz w:val="24"/>
          <w:szCs w:val="24"/>
        </w:rPr>
      </w:pPr>
      <w:r w:rsidRPr="009426E3">
        <w:rPr>
          <w:rFonts w:ascii="Times New Roman" w:eastAsia="Consolas" w:hAnsi="Times New Roman" w:cs="Times New Roman"/>
          <w:color w:val="000000"/>
          <w:sz w:val="24"/>
          <w:szCs w:val="24"/>
        </w:rPr>
        <w:t xml:space="preserve">2. </w:t>
      </w:r>
      <w:proofErr w:type="gramStart"/>
      <w:r w:rsidRPr="009426E3">
        <w:rPr>
          <w:rFonts w:ascii="Times New Roman" w:eastAsia="Consolas" w:hAnsi="Times New Roman" w:cs="Times New Roman"/>
          <w:color w:val="000000"/>
          <w:sz w:val="24"/>
          <w:szCs w:val="24"/>
        </w:rPr>
        <w:t>Представления документов и информации,</w:t>
      </w:r>
      <w:r w:rsidR="002D39A8">
        <w:rPr>
          <w:rFonts w:ascii="Times New Roman" w:eastAsia="Consolas" w:hAnsi="Times New Roman" w:cs="Times New Roman"/>
          <w:color w:val="000000"/>
          <w:sz w:val="24"/>
          <w:szCs w:val="24"/>
        </w:rPr>
        <w:t xml:space="preserve"> в том числе подтверждающих внесение заявителем платы за предоставление муниципальной услуги, </w:t>
      </w:r>
      <w:r w:rsidRPr="009426E3">
        <w:rPr>
          <w:rFonts w:ascii="Times New Roman" w:eastAsia="Consolas" w:hAnsi="Times New Roman" w:cs="Times New Roman"/>
          <w:color w:val="000000"/>
          <w:sz w:val="24"/>
          <w:szCs w:val="24"/>
        </w:rPr>
        <w:t xml:space="preserve">которые в соответствии с нормативными правовыми актами Российской Федерации, муниципальными правовыми актами сельского поселения </w:t>
      </w:r>
      <w:r w:rsidR="00826A89" w:rsidRPr="009426E3">
        <w:rPr>
          <w:rFonts w:ascii="Times New Roman" w:eastAsia="Consolas" w:hAnsi="Times New Roman" w:cs="Times New Roman"/>
          <w:color w:val="000000"/>
          <w:sz w:val="24"/>
          <w:szCs w:val="24"/>
        </w:rPr>
        <w:t>Александровка</w:t>
      </w:r>
      <w:r w:rsidRPr="009426E3">
        <w:rPr>
          <w:rFonts w:ascii="Times New Roman" w:eastAsia="Consolas" w:hAnsi="Times New Roman" w:cs="Times New Roman"/>
          <w:color w:val="000000"/>
          <w:sz w:val="24"/>
          <w:szCs w:val="24"/>
        </w:rPr>
        <w:t xml:space="preserve"> муниципального района Большеглушицкий Самарской области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w:t>
      </w:r>
      <w:r w:rsidRPr="008E2DE0">
        <w:rPr>
          <w:rFonts w:ascii="Times New Roman" w:eastAsia="Consolas" w:hAnsi="Times New Roman" w:cs="Times New Roman"/>
          <w:color w:val="000000"/>
          <w:sz w:val="24"/>
          <w:szCs w:val="24"/>
        </w:rPr>
        <w:t xml:space="preserve"> в предоставлении муниципальных услуг</w:t>
      </w:r>
      <w:proofErr w:type="gramEnd"/>
      <w:r w:rsidRPr="008E2DE0">
        <w:rPr>
          <w:rFonts w:ascii="Times New Roman" w:eastAsia="Consolas" w:hAnsi="Times New Roman" w:cs="Times New Roman"/>
          <w:color w:val="000000"/>
          <w:sz w:val="24"/>
          <w:szCs w:val="24"/>
        </w:rPr>
        <w:t>,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 (далее - Федеральный закон № 210-ФЗ).</w:t>
      </w:r>
    </w:p>
    <w:p w:rsidR="008E2DE0"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bookmarkStart w:id="12" w:name="_page_73_0"/>
      <w:r w:rsidRPr="00B74EC3">
        <w:rPr>
          <w:rFonts w:ascii="Times New Roman" w:eastAsia="Consolas" w:hAnsi="Times New Roman" w:cs="Times New Roman"/>
          <w:color w:val="000000"/>
          <w:sz w:val="24"/>
          <w:szCs w:val="24"/>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муниципальной услуги, за исключением следующих случаев:</w:t>
      </w:r>
    </w:p>
    <w:p w:rsidR="008E2DE0" w:rsidRDefault="008E2DE0"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изменение требований нормативных правовых</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актов, касающихся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после первоначальной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подачи заявления о предоставлении муниципальной услуги;</w:t>
      </w:r>
    </w:p>
    <w:p w:rsidR="003E2C89" w:rsidRPr="00B74EC3" w:rsidRDefault="008E2DE0"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ошибок в заявлении о предоставлении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 документах,</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поданных заявителем после</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первоначального отказа</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 приеме документов,</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необходимых для предоставления</w:t>
      </w:r>
      <w:r w:rsidRPr="008E2DE0">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w:t>
      </w:r>
      <w:r>
        <w:rPr>
          <w:rFonts w:ascii="Times New Roman" w:eastAsia="Consolas" w:hAnsi="Times New Roman" w:cs="Times New Roman"/>
          <w:color w:val="000000"/>
          <w:sz w:val="24"/>
          <w:szCs w:val="24"/>
        </w:rPr>
        <w:t xml:space="preserve">, либо </w:t>
      </w:r>
      <w:r w:rsidR="00B60638" w:rsidRPr="00B74EC3">
        <w:rPr>
          <w:rFonts w:ascii="Times New Roman" w:eastAsia="Consolas" w:hAnsi="Times New Roman" w:cs="Times New Roman"/>
          <w:color w:val="000000"/>
          <w:sz w:val="24"/>
          <w:szCs w:val="24"/>
        </w:rPr>
        <w:t>в предоставлении муниципальной услуги и не включенных в представленный ранее комплект документов;</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истечение срока действия документов или изменение информации после первоначального </w:t>
      </w:r>
      <w:r w:rsidRPr="00B74EC3">
        <w:rPr>
          <w:rFonts w:ascii="Times New Roman" w:eastAsia="Consolas" w:hAnsi="Times New Roman" w:cs="Times New Roman"/>
          <w:color w:val="000000"/>
          <w:sz w:val="24"/>
          <w:szCs w:val="24"/>
        </w:rPr>
        <w:lastRenderedPageBreak/>
        <w:t>отказа в приеме документов, необходимых для предоставления муниципальной услуги, либо в предоставлении муниципальной услуги;</w:t>
      </w:r>
    </w:p>
    <w:p w:rsidR="003E2C89" w:rsidRPr="00481977" w:rsidRDefault="00B60638" w:rsidP="00ED6A71">
      <w:pPr>
        <w:widowControl w:val="0"/>
        <w:spacing w:line="240" w:lineRule="auto"/>
        <w:ind w:right="-3" w:firstLine="567"/>
        <w:jc w:val="both"/>
        <w:rPr>
          <w:rFonts w:ascii="Times New Roman" w:hAnsi="Times New Roman" w:cs="Times New Roman"/>
          <w:sz w:val="24"/>
          <w:szCs w:val="24"/>
        </w:rPr>
      </w:pPr>
      <w:proofErr w:type="gramStart"/>
      <w:r w:rsidRPr="00B74EC3">
        <w:rPr>
          <w:rFonts w:ascii="Times New Roman" w:eastAsia="Consolas" w:hAnsi="Times New Roman" w:cs="Times New Roman"/>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w:t>
      </w:r>
      <w:r w:rsidRPr="00481977">
        <w:rPr>
          <w:rFonts w:ascii="Times New Roman" w:eastAsia="Consolas" w:hAnsi="Times New Roman" w:cs="Times New Roman"/>
          <w:color w:val="000000"/>
          <w:sz w:val="24"/>
          <w:szCs w:val="24"/>
        </w:rPr>
        <w:t xml:space="preserve">16 Федерального закона № 210-ФЗ, при первоначальном отказе в приеме документов, необходимых для предоставления муниципальной услуги, </w:t>
      </w:r>
      <w:r w:rsidR="008B410F" w:rsidRPr="00481977">
        <w:rPr>
          <w:rFonts w:ascii="Times New Roman" w:hAnsi="Times New Roman" w:cs="Times New Roman"/>
          <w:sz w:val="24"/>
          <w:szCs w:val="24"/>
        </w:rPr>
        <w:t>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008B410F" w:rsidRPr="00481977">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481977" w:rsidRPr="00481977">
        <w:rPr>
          <w:rFonts w:ascii="Times New Roman" w:hAnsi="Times New Roman" w:cs="Times New Roman"/>
          <w:sz w:val="24"/>
          <w:szCs w:val="24"/>
        </w:rPr>
        <w:t>;</w:t>
      </w:r>
    </w:p>
    <w:p w:rsidR="00481977" w:rsidRPr="00481977" w:rsidRDefault="00481977" w:rsidP="00481977">
      <w:pPr>
        <w:autoSpaceDE w:val="0"/>
        <w:autoSpaceDN w:val="0"/>
        <w:adjustRightInd w:val="0"/>
        <w:ind w:firstLine="709"/>
        <w:jc w:val="both"/>
        <w:rPr>
          <w:rFonts w:ascii="Times New Roman" w:hAnsi="Times New Roman" w:cs="Times New Roman"/>
          <w:sz w:val="24"/>
          <w:szCs w:val="24"/>
        </w:rPr>
      </w:pPr>
      <w:r w:rsidRPr="00481977">
        <w:rPr>
          <w:rFonts w:ascii="Times New Roman" w:hAnsi="Times New Roman" w:cs="Times New Roman"/>
          <w:sz w:val="24"/>
          <w:szCs w:val="24"/>
        </w:rPr>
        <w:t>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81977" w:rsidRPr="00481977" w:rsidRDefault="00481977" w:rsidP="00481977">
      <w:pPr>
        <w:autoSpaceDE w:val="0"/>
        <w:autoSpaceDN w:val="0"/>
        <w:adjustRightInd w:val="0"/>
        <w:ind w:firstLine="709"/>
        <w:jc w:val="both"/>
        <w:rPr>
          <w:rFonts w:ascii="Times New Roman" w:hAnsi="Times New Roman" w:cs="Times New Roman"/>
          <w:sz w:val="24"/>
          <w:szCs w:val="24"/>
        </w:rPr>
      </w:pPr>
      <w:r w:rsidRPr="00481977">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481977">
          <w:rPr>
            <w:rFonts w:ascii="Times New Roman" w:hAnsi="Times New Roman" w:cs="Times New Roman"/>
            <w:color w:val="0000FF"/>
            <w:sz w:val="24"/>
            <w:szCs w:val="24"/>
          </w:rPr>
          <w:t>пунктом 7.2 части 1 статьи 16</w:t>
        </w:r>
      </w:hyperlink>
      <w:r w:rsidRPr="0048197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410F" w:rsidRPr="00481977" w:rsidRDefault="008B410F" w:rsidP="00ED6A71">
      <w:pPr>
        <w:widowControl w:val="0"/>
        <w:spacing w:line="240" w:lineRule="auto"/>
        <w:ind w:right="-3" w:firstLine="567"/>
        <w:jc w:val="both"/>
        <w:rPr>
          <w:rFonts w:ascii="Times New Roman" w:hAnsi="Times New Roman" w:cs="Times New Roman"/>
          <w:sz w:val="24"/>
          <w:szCs w:val="24"/>
        </w:rPr>
      </w:pPr>
    </w:p>
    <w:p w:rsidR="00BD2146" w:rsidRPr="00481977" w:rsidRDefault="00BD2146" w:rsidP="00ED6A71">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13" w:name="bookmark11"/>
      <w:r w:rsidRPr="00481977">
        <w:rPr>
          <w:rFonts w:ascii="Times New Roman" w:eastAsia="Times New Roman" w:hAnsi="Times New Roman" w:cs="Times New Roman"/>
          <w:b/>
          <w:bCs/>
          <w:sz w:val="24"/>
          <w:szCs w:val="24"/>
          <w:lang w:eastAsia="en-US"/>
        </w:rPr>
        <w:t>Исчерпывающий перечень оснований для отказа в приеме документов,</w:t>
      </w:r>
      <w:r w:rsidRPr="00481977">
        <w:rPr>
          <w:rFonts w:ascii="Times New Roman" w:eastAsia="Times New Roman" w:hAnsi="Times New Roman" w:cs="Times New Roman"/>
          <w:b/>
          <w:bCs/>
          <w:sz w:val="24"/>
          <w:szCs w:val="24"/>
          <w:lang w:eastAsia="en-US"/>
        </w:rPr>
        <w:br/>
        <w:t>необходимых для предоставления муниципальной услуги</w:t>
      </w:r>
      <w:bookmarkEnd w:id="13"/>
    </w:p>
    <w:p w:rsidR="00BD2146" w:rsidRPr="00BD2146" w:rsidRDefault="00BD2146" w:rsidP="00ED6A71">
      <w:pPr>
        <w:widowControl w:val="0"/>
        <w:tabs>
          <w:tab w:val="left" w:pos="1585"/>
        </w:tabs>
        <w:spacing w:line="240" w:lineRule="auto"/>
        <w:ind w:right="493" w:firstLine="567"/>
        <w:contextualSpacing/>
        <w:jc w:val="both"/>
        <w:rPr>
          <w:rFonts w:ascii="Times New Roman" w:eastAsia="Courier New" w:hAnsi="Times New Roman" w:cs="Times New Roman"/>
          <w:color w:val="000000"/>
          <w:sz w:val="24"/>
          <w:szCs w:val="24"/>
          <w:lang w:bidi="ru-RU"/>
        </w:rPr>
      </w:pPr>
      <w:r w:rsidRPr="00481977">
        <w:rPr>
          <w:rFonts w:ascii="Times New Roman" w:eastAsia="Courier New" w:hAnsi="Times New Roman" w:cs="Times New Roman"/>
          <w:color w:val="000000"/>
          <w:sz w:val="24"/>
          <w:szCs w:val="24"/>
          <w:lang w:bidi="ru-RU"/>
        </w:rPr>
        <w:t>2.13 Основаниями для</w:t>
      </w:r>
      <w:r w:rsidRPr="00BD2146">
        <w:rPr>
          <w:rFonts w:ascii="Times New Roman" w:eastAsia="Courier New" w:hAnsi="Times New Roman" w:cs="Times New Roman"/>
          <w:color w:val="000000"/>
          <w:sz w:val="24"/>
          <w:szCs w:val="24"/>
          <w:lang w:bidi="ru-RU"/>
        </w:rPr>
        <w:t xml:space="preserve"> отказа в приеме к рассмотрению документов, необходимых для предоставления муниципальной услуги, являются:</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заявитель не относится к кругу лиц, имеющих право на предоставление м</w:t>
      </w:r>
      <w:r>
        <w:rPr>
          <w:rFonts w:ascii="Times New Roman" w:eastAsia="Consolas" w:hAnsi="Times New Roman" w:cs="Times New Roman"/>
          <w:color w:val="000000"/>
          <w:sz w:val="24"/>
          <w:szCs w:val="24"/>
        </w:rPr>
        <w:t>униципальной</w:t>
      </w:r>
      <w:r w:rsidR="00C65C3D">
        <w:rPr>
          <w:rFonts w:ascii="Times New Roman" w:eastAsia="Consolas" w:hAnsi="Times New Roman" w:cs="Times New Roman"/>
          <w:color w:val="000000"/>
          <w:sz w:val="24"/>
          <w:szCs w:val="24"/>
        </w:rPr>
        <w:t xml:space="preserve"> услуги</w:t>
      </w:r>
      <w:r w:rsidRPr="00B74EC3">
        <w:rPr>
          <w:rFonts w:ascii="Times New Roman" w:eastAsia="Consolas" w:hAnsi="Times New Roman" w:cs="Times New Roman"/>
          <w:color w:val="000000"/>
          <w:sz w:val="24"/>
          <w:szCs w:val="24"/>
        </w:rPr>
        <w:t>;</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представление неполного комплекта документов, необходимых для предоставления муниципальной</w:t>
      </w:r>
      <w:r w:rsidR="00C65C3D">
        <w:rPr>
          <w:rFonts w:ascii="Times New Roman" w:eastAsia="Consolas" w:hAnsi="Times New Roman" w:cs="Times New Roman"/>
          <w:color w:val="000000"/>
          <w:sz w:val="24"/>
          <w:szCs w:val="24"/>
        </w:rPr>
        <w:t xml:space="preserve"> услуги</w:t>
      </w:r>
      <w:r w:rsidRPr="00B74EC3">
        <w:rPr>
          <w:rFonts w:ascii="Times New Roman" w:eastAsia="Consolas" w:hAnsi="Times New Roman" w:cs="Times New Roman"/>
          <w:color w:val="000000"/>
          <w:sz w:val="24"/>
          <w:szCs w:val="24"/>
        </w:rPr>
        <w:t>;</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представленные заявителем документы утратили силу на момент обращения за </w:t>
      </w:r>
      <w:r w:rsidR="00C65C3D">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услугой;</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Федерации;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в </w:t>
      </w:r>
      <w:proofErr w:type="gramStart"/>
      <w:r w:rsidRPr="00B74EC3">
        <w:rPr>
          <w:rFonts w:ascii="Times New Roman" w:eastAsia="Consolas" w:hAnsi="Times New Roman" w:cs="Times New Roman"/>
          <w:color w:val="000000"/>
          <w:sz w:val="24"/>
          <w:szCs w:val="24"/>
        </w:rPr>
        <w:t>документе, подтверждающем полномочия представителя заявителя имеются</w:t>
      </w:r>
      <w:proofErr w:type="gramEnd"/>
      <w:r w:rsidRPr="00B74EC3">
        <w:rPr>
          <w:rFonts w:ascii="Times New Roman" w:eastAsia="Consolas" w:hAnsi="Times New Roman" w:cs="Times New Roman"/>
          <w:color w:val="000000"/>
          <w:sz w:val="24"/>
          <w:szCs w:val="24"/>
        </w:rP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неполное или не корректное заполнение полей в форме заявления, в том числе в интерактивной форме заявления на ЕПГУ;</w:t>
      </w:r>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 xml:space="preserve">подача запроса о предоставлении </w:t>
      </w:r>
      <w:r w:rsidR="001B1C58">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 и</w:t>
      </w:r>
      <w:r w:rsidRP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документов, необходимых для предоставления </w:t>
      </w:r>
      <w:r w:rsidR="001B1C58">
        <w:rPr>
          <w:rFonts w:ascii="Times New Roman" w:eastAsia="Consolas" w:hAnsi="Times New Roman" w:cs="Times New Roman"/>
          <w:color w:val="000000"/>
          <w:sz w:val="24"/>
          <w:szCs w:val="24"/>
        </w:rPr>
        <w:t xml:space="preserve">муниципальной </w:t>
      </w:r>
      <w:r w:rsidRPr="00B74EC3">
        <w:rPr>
          <w:rFonts w:ascii="Times New Roman" w:eastAsia="Consolas" w:hAnsi="Times New Roman" w:cs="Times New Roman"/>
          <w:color w:val="000000"/>
          <w:sz w:val="24"/>
          <w:szCs w:val="24"/>
        </w:rPr>
        <w:t>услуги, в электронной форме</w:t>
      </w:r>
      <w:r w:rsidRPr="00BD2146">
        <w:rPr>
          <w:rFonts w:ascii="Times New Roman" w:eastAsia="Consolas" w:hAnsi="Times New Roman" w:cs="Times New Roman"/>
          <w:color w:val="000000"/>
          <w:sz w:val="24"/>
          <w:szCs w:val="24"/>
        </w:rPr>
        <w:t xml:space="preserve"> </w:t>
      </w:r>
      <w:r w:rsidR="001B1C58">
        <w:rPr>
          <w:rFonts w:ascii="Times New Roman" w:eastAsia="Consolas" w:hAnsi="Times New Roman" w:cs="Times New Roman"/>
          <w:color w:val="000000"/>
          <w:sz w:val="24"/>
          <w:szCs w:val="24"/>
        </w:rPr>
        <w:t xml:space="preserve">с </w:t>
      </w:r>
      <w:r w:rsidRPr="00B74EC3">
        <w:rPr>
          <w:rFonts w:ascii="Times New Roman" w:eastAsia="Consolas" w:hAnsi="Times New Roman" w:cs="Times New Roman"/>
          <w:color w:val="000000"/>
          <w:sz w:val="24"/>
          <w:szCs w:val="24"/>
        </w:rPr>
        <w:t>нарушением установленных</w:t>
      </w:r>
      <w:r w:rsidRP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требований.</w:t>
      </w:r>
      <w:bookmarkStart w:id="14" w:name="_page_80_0"/>
      <w:bookmarkEnd w:id="12"/>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3E2C89" w:rsidRPr="00BD2146" w:rsidRDefault="00B60638" w:rsidP="00ED6A71">
      <w:pPr>
        <w:widowControl w:val="0"/>
        <w:spacing w:line="240" w:lineRule="auto"/>
        <w:ind w:right="-3" w:firstLine="567"/>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BD2146">
        <w:rPr>
          <w:rFonts w:ascii="Times New Roman" w:eastAsia="Consolas" w:hAnsi="Times New Roman" w:cs="Times New Roman"/>
          <w:b/>
          <w:color w:val="000000"/>
          <w:sz w:val="24"/>
          <w:szCs w:val="24"/>
        </w:rPr>
        <w:t>Исчерпывающий перечень оснований для приостановления или отказа в предоставлении муниципальной услуги</w:t>
      </w:r>
    </w:p>
    <w:p w:rsidR="003E2C89" w:rsidRPr="00BD2146" w:rsidRDefault="003E2C89" w:rsidP="00ED6A71">
      <w:pPr>
        <w:spacing w:line="240" w:lineRule="auto"/>
        <w:ind w:right="-3" w:firstLine="567"/>
        <w:rPr>
          <w:rFonts w:ascii="Times New Roman" w:eastAsia="Consolas" w:hAnsi="Times New Roman" w:cs="Times New Roman"/>
          <w:b/>
          <w:sz w:val="24"/>
          <w:szCs w:val="24"/>
        </w:rPr>
      </w:pPr>
    </w:p>
    <w:p w:rsidR="00BD2146" w:rsidRDefault="00B60638" w:rsidP="00ED6A71">
      <w:pPr>
        <w:widowControl w:val="0"/>
        <w:tabs>
          <w:tab w:val="left" w:pos="3980"/>
          <w:tab w:val="left" w:pos="8738"/>
        </w:tabs>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2.14 Оснований для приостановления предоставления муниципальной услуги</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lastRenderedPageBreak/>
        <w:t>законодательством Российской</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Федерации не предусмотрено.</w:t>
      </w:r>
    </w:p>
    <w:p w:rsidR="003E2C89" w:rsidRPr="00B74EC3" w:rsidRDefault="00B60638" w:rsidP="00ED6A71">
      <w:pPr>
        <w:widowControl w:val="0"/>
        <w:tabs>
          <w:tab w:val="left" w:pos="3980"/>
          <w:tab w:val="left" w:pos="8738"/>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2.15 Основания для</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отказа</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в</w:t>
      </w:r>
      <w:r w:rsidR="00BD2146">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предоставлении муниципальной услуги:</w:t>
      </w:r>
    </w:p>
    <w:p w:rsidR="00BD2146" w:rsidRDefault="00B60638" w:rsidP="00ED6A71">
      <w:pPr>
        <w:widowControl w:val="0"/>
        <w:spacing w:line="240" w:lineRule="auto"/>
        <w:ind w:right="-3" w:firstLine="567"/>
        <w:jc w:val="both"/>
        <w:rPr>
          <w:rFonts w:ascii="Times New Roman" w:eastAsia="Consolas" w:hAnsi="Times New Roman" w:cs="Times New Roman"/>
          <w:color w:val="000000"/>
          <w:sz w:val="24"/>
          <w:szCs w:val="24"/>
        </w:rPr>
      </w:pPr>
      <w:r w:rsidRPr="00B74EC3">
        <w:rPr>
          <w:rFonts w:ascii="Times New Roman" w:eastAsia="Consolas" w:hAnsi="Times New Roman" w:cs="Times New Roman"/>
          <w:color w:val="000000"/>
          <w:sz w:val="24"/>
          <w:szCs w:val="24"/>
        </w:rPr>
        <w:t>в представленных Заявителем документах содержатся недостоверные сведения;</w:t>
      </w:r>
      <w:bookmarkEnd w:id="14"/>
    </w:p>
    <w:p w:rsidR="00BD2146" w:rsidRDefault="00BD2146" w:rsidP="00ED6A71">
      <w:pPr>
        <w:widowControl w:val="0"/>
        <w:spacing w:line="240" w:lineRule="auto"/>
        <w:ind w:right="-3" w:firstLine="567"/>
        <w:jc w:val="both"/>
        <w:rPr>
          <w:rFonts w:ascii="Times New Roman" w:eastAsia="Consolas" w:hAnsi="Times New Roman" w:cs="Times New Roman"/>
          <w:color w:val="000000"/>
          <w:sz w:val="24"/>
          <w:szCs w:val="24"/>
        </w:rPr>
      </w:pP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несоответствие документов, по форме или содержанию требованиям законодательства Российской Федерации;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наличие возможности организации маршрутов проезда без заезда в зону ограничения к месту погрузки или разгрузки;</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представленных Заявителем документах содержатся недостоверные сведения;</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количество запрашиваемых пропусков для проезда к месту стоянки превышает количество </w:t>
      </w:r>
      <w:proofErr w:type="spellStart"/>
      <w:r w:rsidRPr="00B74EC3">
        <w:rPr>
          <w:rFonts w:ascii="Times New Roman" w:eastAsia="Consolas" w:hAnsi="Times New Roman" w:cs="Times New Roman"/>
          <w:color w:val="000000"/>
          <w:sz w:val="24"/>
          <w:szCs w:val="24"/>
        </w:rPr>
        <w:t>машиномест</w:t>
      </w:r>
      <w:proofErr w:type="spellEnd"/>
      <w:r w:rsidRPr="00B74EC3">
        <w:rPr>
          <w:rFonts w:ascii="Times New Roman" w:eastAsia="Consolas" w:hAnsi="Times New Roman" w:cs="Times New Roman"/>
          <w:color w:val="000000"/>
          <w:sz w:val="24"/>
          <w:szCs w:val="24"/>
        </w:rPr>
        <w:t>, подтвержденных документальным обоснованием о наличии мест стоянки для хранения грузового автотранспорта;</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заявленный грузовой автотранспорт по экологическим характеристикам ниже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класса 2;</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B74EC3">
        <w:rPr>
          <w:rFonts w:ascii="Times New Roman" w:eastAsia="Consolas" w:hAnsi="Times New Roman" w:cs="Times New Roman"/>
          <w:color w:val="000000"/>
          <w:sz w:val="24"/>
          <w:szCs w:val="24"/>
        </w:rPr>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 xml:space="preserve">по представленному документальному обоснованию </w:t>
      </w:r>
      <w:r w:rsidR="001B1C58">
        <w:rPr>
          <w:rFonts w:ascii="Times New Roman" w:eastAsia="Consolas" w:hAnsi="Times New Roman" w:cs="Times New Roman"/>
          <w:color w:val="000000"/>
          <w:sz w:val="24"/>
          <w:szCs w:val="24"/>
        </w:rPr>
        <w:t xml:space="preserve">муниципальная </w:t>
      </w:r>
      <w:r w:rsidRPr="00B74EC3">
        <w:rPr>
          <w:rFonts w:ascii="Times New Roman" w:eastAsia="Consolas" w:hAnsi="Times New Roman" w:cs="Times New Roman"/>
          <w:color w:val="000000"/>
          <w:sz w:val="24"/>
          <w:szCs w:val="24"/>
        </w:rPr>
        <w:t>услуга ранее предоставлялась;</w:t>
      </w:r>
    </w:p>
    <w:p w:rsidR="00BD2146" w:rsidRPr="00B74EC3" w:rsidRDefault="00BD2146"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информационного взаимодействия.</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D2146" w:rsidRDefault="00BD2146" w:rsidP="00ED6A71">
      <w:pPr>
        <w:spacing w:line="240" w:lineRule="auto"/>
        <w:ind w:right="-3"/>
        <w:jc w:val="center"/>
        <w:rPr>
          <w:rFonts w:ascii="Times New Roman" w:eastAsia="Consolas" w:hAnsi="Times New Roman" w:cs="Times New Roman"/>
          <w:b/>
          <w:color w:val="000000"/>
          <w:sz w:val="24"/>
          <w:szCs w:val="24"/>
        </w:rPr>
      </w:pPr>
      <w:r w:rsidRPr="00BD2146">
        <w:rPr>
          <w:rFonts w:ascii="Times New Roman" w:eastAsia="Consolas" w:hAnsi="Times New Roman" w:cs="Times New Roman"/>
          <w:b/>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r>
        <w:rPr>
          <w:rFonts w:ascii="Times New Roman" w:eastAsia="Consolas" w:hAnsi="Times New Roman" w:cs="Times New Roman"/>
          <w:b/>
          <w:color w:val="000000"/>
          <w:sz w:val="24"/>
          <w:szCs w:val="24"/>
        </w:rPr>
        <w:t xml:space="preserve"> </w:t>
      </w:r>
      <w:r w:rsidRPr="00BD2146">
        <w:rPr>
          <w:rFonts w:ascii="Times New Roman" w:eastAsia="Consolas" w:hAnsi="Times New Roman" w:cs="Times New Roman"/>
          <w:b/>
          <w:color w:val="000000"/>
          <w:sz w:val="24"/>
          <w:szCs w:val="24"/>
        </w:rPr>
        <w:t>организациями, участвующими в предоставлении</w:t>
      </w:r>
    </w:p>
    <w:p w:rsidR="00BD2146" w:rsidRPr="00BD2146" w:rsidRDefault="00BD2146" w:rsidP="00ED6A71">
      <w:pPr>
        <w:spacing w:line="240" w:lineRule="auto"/>
        <w:ind w:right="-3"/>
        <w:jc w:val="center"/>
        <w:rPr>
          <w:rFonts w:ascii="Times New Roman" w:eastAsia="Consolas" w:hAnsi="Times New Roman" w:cs="Times New Roman"/>
          <w:b/>
          <w:sz w:val="24"/>
          <w:szCs w:val="24"/>
        </w:rPr>
      </w:pPr>
      <w:r w:rsidRPr="00BD2146">
        <w:rPr>
          <w:rFonts w:ascii="Times New Roman" w:eastAsia="Consolas" w:hAnsi="Times New Roman" w:cs="Times New Roman"/>
          <w:b/>
          <w:color w:val="000000"/>
          <w:sz w:val="24"/>
          <w:szCs w:val="24"/>
        </w:rPr>
        <w:t>муниципальной услуги</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74EC3" w:rsidRDefault="00BD2146" w:rsidP="00ED6A71">
      <w:pPr>
        <w:widowControl w:val="0"/>
        <w:tabs>
          <w:tab w:val="left" w:pos="5338"/>
          <w:tab w:val="left" w:pos="8169"/>
        </w:tabs>
        <w:spacing w:line="240" w:lineRule="auto"/>
        <w:ind w:right="-3" w:firstLine="567"/>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2.16 Услуги, необходимые и</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sidRPr="00B74EC3">
        <w:rPr>
          <w:rFonts w:ascii="Times New Roman" w:eastAsia="Consolas" w:hAnsi="Times New Roman" w:cs="Times New Roman"/>
          <w:color w:val="000000"/>
          <w:sz w:val="24"/>
          <w:szCs w:val="24"/>
        </w:rPr>
        <w:t>обязательные для</w:t>
      </w:r>
      <w:r>
        <w:rPr>
          <w:rFonts w:ascii="Times New Roman" w:eastAsia="Consolas" w:hAnsi="Times New Roman" w:cs="Times New Roman"/>
          <w:color w:val="FFFFFF"/>
          <w:sz w:val="24"/>
          <w:szCs w:val="24"/>
          <w14:textFill>
            <w14:solidFill>
              <w14:srgbClr w14:val="FFFFFF">
                <w14:alpha w14:val="100000"/>
              </w14:srgbClr>
            </w14:solidFill>
          </w14:textFill>
        </w:rPr>
        <w:t xml:space="preserve"> </w:t>
      </w:r>
      <w:r>
        <w:rPr>
          <w:rFonts w:ascii="Times New Roman" w:eastAsia="Consolas" w:hAnsi="Times New Roman" w:cs="Times New Roman"/>
          <w:color w:val="000000"/>
          <w:sz w:val="24"/>
          <w:szCs w:val="24"/>
        </w:rPr>
        <w:t xml:space="preserve">предоставления </w:t>
      </w:r>
      <w:r w:rsidRPr="00B74EC3">
        <w:rPr>
          <w:rFonts w:ascii="Times New Roman" w:eastAsia="Consolas" w:hAnsi="Times New Roman" w:cs="Times New Roman"/>
          <w:color w:val="000000"/>
          <w:sz w:val="24"/>
          <w:szCs w:val="24"/>
        </w:rPr>
        <w:t>муниципальной услуги, отсутствуют.</w:t>
      </w:r>
    </w:p>
    <w:p w:rsidR="00BD2146" w:rsidRPr="00B74EC3" w:rsidRDefault="00BD2146" w:rsidP="00ED6A71">
      <w:pPr>
        <w:spacing w:line="240" w:lineRule="auto"/>
        <w:ind w:right="-3" w:firstLine="567"/>
        <w:rPr>
          <w:rFonts w:ascii="Times New Roman" w:eastAsia="Consolas" w:hAnsi="Times New Roman" w:cs="Times New Roman"/>
          <w:sz w:val="24"/>
          <w:szCs w:val="24"/>
        </w:rPr>
      </w:pPr>
    </w:p>
    <w:p w:rsidR="00BD2146" w:rsidRPr="00BD2146" w:rsidRDefault="00BD2146" w:rsidP="00ED6A71">
      <w:pPr>
        <w:widowControl w:val="0"/>
        <w:spacing w:line="240" w:lineRule="auto"/>
        <w:ind w:right="-3"/>
        <w:jc w:val="center"/>
        <w:rPr>
          <w:rFonts w:ascii="Times New Roman" w:eastAsia="Consolas" w:hAnsi="Times New Roman" w:cs="Times New Roman"/>
          <w:b/>
          <w:color w:val="000000"/>
          <w:sz w:val="24"/>
          <w:szCs w:val="24"/>
        </w:rPr>
      </w:pPr>
      <w:bookmarkStart w:id="15" w:name="_page_87_0"/>
      <w:r w:rsidRPr="00BD2146">
        <w:rPr>
          <w:rFonts w:ascii="Times New Roman" w:eastAsia="Consolas" w:hAnsi="Times New Roman" w:cs="Times New Roman"/>
          <w:b/>
          <w:color w:val="000000"/>
          <w:sz w:val="24"/>
          <w:szCs w:val="24"/>
        </w:rPr>
        <w:t>Порядок, размер и основания взимания государственной пошлины или иной оплаты, взимаемой за предоставление муниципальной</w:t>
      </w:r>
      <w:r>
        <w:rPr>
          <w:rFonts w:ascii="Times New Roman" w:eastAsia="Consolas" w:hAnsi="Times New Roman" w:cs="Times New Roman"/>
          <w:b/>
          <w:color w:val="000000"/>
          <w:sz w:val="24"/>
          <w:szCs w:val="24"/>
        </w:rPr>
        <w:t xml:space="preserve"> </w:t>
      </w:r>
      <w:r w:rsidRPr="00BD2146">
        <w:rPr>
          <w:rFonts w:ascii="Times New Roman" w:eastAsia="Consolas" w:hAnsi="Times New Roman" w:cs="Times New Roman"/>
          <w:b/>
          <w:color w:val="000000"/>
          <w:sz w:val="24"/>
          <w:szCs w:val="24"/>
        </w:rPr>
        <w:t>услуги</w:t>
      </w:r>
    </w:p>
    <w:p w:rsidR="00BD2146" w:rsidRP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BD2146" w:rsidRDefault="00BD2146" w:rsidP="00ED6A71">
      <w:pPr>
        <w:widowControl w:val="0"/>
        <w:spacing w:line="240" w:lineRule="auto"/>
        <w:ind w:right="-3" w:firstLine="567"/>
        <w:rPr>
          <w:rFonts w:ascii="Times New Roman" w:eastAsia="Consolas" w:hAnsi="Times New Roman" w:cs="Times New Roman"/>
          <w:color w:val="000000"/>
          <w:sz w:val="24"/>
          <w:szCs w:val="24"/>
        </w:rPr>
      </w:pPr>
      <w:r w:rsidRPr="00BD2146">
        <w:rPr>
          <w:rFonts w:ascii="Times New Roman" w:eastAsia="Consolas" w:hAnsi="Times New Roman" w:cs="Times New Roman"/>
          <w:color w:val="000000"/>
          <w:sz w:val="24"/>
          <w:szCs w:val="24"/>
        </w:rPr>
        <w:t>2.1</w:t>
      </w:r>
      <w:r>
        <w:rPr>
          <w:rFonts w:ascii="Times New Roman" w:eastAsia="Consolas" w:hAnsi="Times New Roman" w:cs="Times New Roman"/>
          <w:color w:val="000000"/>
          <w:sz w:val="24"/>
          <w:szCs w:val="24"/>
        </w:rPr>
        <w:t>7</w:t>
      </w:r>
      <w:r w:rsidRPr="00BD2146">
        <w:rPr>
          <w:rFonts w:ascii="Times New Roman" w:eastAsia="Consolas" w:hAnsi="Times New Roman" w:cs="Times New Roman"/>
          <w:color w:val="000000"/>
          <w:sz w:val="24"/>
          <w:szCs w:val="24"/>
        </w:rPr>
        <w:tab/>
        <w:t>Предоставление муниципальной услуги осуществляется бесплатно.</w:t>
      </w:r>
    </w:p>
    <w:p w:rsidR="00BD2146" w:rsidRPr="00BD2146" w:rsidRDefault="00BD2146" w:rsidP="00ED6A71">
      <w:pPr>
        <w:widowControl w:val="0"/>
        <w:spacing w:line="240" w:lineRule="auto"/>
        <w:ind w:right="-3" w:firstLine="567"/>
        <w:rPr>
          <w:rFonts w:ascii="Times New Roman" w:eastAsia="Consolas" w:hAnsi="Times New Roman" w:cs="Times New Roman"/>
          <w:color w:val="000000"/>
          <w:sz w:val="24"/>
          <w:szCs w:val="24"/>
        </w:rPr>
      </w:pPr>
    </w:p>
    <w:p w:rsidR="003E2C89" w:rsidRDefault="00BD2146" w:rsidP="00ED6A71">
      <w:pPr>
        <w:widowControl w:val="0"/>
        <w:spacing w:line="240" w:lineRule="auto"/>
        <w:ind w:right="-3"/>
        <w:jc w:val="center"/>
        <w:rPr>
          <w:rFonts w:ascii="Times New Roman" w:eastAsia="Consolas" w:hAnsi="Times New Roman" w:cs="Times New Roman"/>
          <w:b/>
          <w:color w:val="000000"/>
          <w:sz w:val="24"/>
          <w:szCs w:val="24"/>
        </w:rPr>
      </w:pPr>
      <w:r w:rsidRPr="00BD2146">
        <w:rPr>
          <w:rFonts w:ascii="Times New Roman" w:eastAsia="Consolas" w:hAnsi="Times New Roman" w:cs="Times New Roman"/>
          <w:b/>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6F71" w:rsidRDefault="006E6F71" w:rsidP="00ED6A71">
      <w:pPr>
        <w:widowControl w:val="0"/>
        <w:tabs>
          <w:tab w:val="left" w:pos="8169"/>
        </w:tabs>
        <w:spacing w:line="240" w:lineRule="auto"/>
        <w:ind w:right="-3" w:firstLine="567"/>
        <w:rPr>
          <w:rFonts w:ascii="Times New Roman" w:eastAsia="Consolas" w:hAnsi="Times New Roman" w:cs="Times New Roman"/>
          <w:color w:val="000000"/>
          <w:sz w:val="24"/>
          <w:szCs w:val="24"/>
        </w:rPr>
      </w:pPr>
      <w:bookmarkStart w:id="16" w:name="_page_94_0"/>
      <w:bookmarkEnd w:id="15"/>
    </w:p>
    <w:p w:rsidR="003E2C89" w:rsidRPr="006E6F71" w:rsidRDefault="00B60638" w:rsidP="00ED6A71">
      <w:pPr>
        <w:widowControl w:val="0"/>
        <w:tabs>
          <w:tab w:val="left" w:pos="8169"/>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2.18 Услуги, необходимые и обязательные для</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 xml:space="preserve">предоставления муниципальной услуги, </w:t>
      </w:r>
      <w:r w:rsidRPr="006E6F71">
        <w:rPr>
          <w:rFonts w:ascii="Times New Roman" w:eastAsia="Consolas" w:hAnsi="Times New Roman" w:cs="Times New Roman"/>
          <w:color w:val="000000"/>
          <w:sz w:val="24"/>
          <w:szCs w:val="24"/>
        </w:rPr>
        <w:t>отсутствуют.</w:t>
      </w:r>
    </w:p>
    <w:p w:rsidR="003E2C89" w:rsidRPr="006E6F71"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6E6F71">
        <w:rPr>
          <w:rFonts w:ascii="Times New Roman" w:eastAsia="Consolas" w:hAnsi="Times New Roman" w:cs="Times New Roman"/>
          <w:color w:val="000000"/>
          <w:sz w:val="24"/>
          <w:szCs w:val="24"/>
        </w:rPr>
        <w:t>За предоставление услуг, необходимых и обязательных для предоставления муниципальной услуги не предусмотрена плата.</w:t>
      </w:r>
    </w:p>
    <w:p w:rsidR="003E2C89" w:rsidRPr="006E6F71" w:rsidRDefault="003E2C89" w:rsidP="00ED6A71">
      <w:pPr>
        <w:spacing w:line="240" w:lineRule="auto"/>
        <w:ind w:right="-3" w:firstLine="567"/>
        <w:rPr>
          <w:rFonts w:ascii="Times New Roman" w:eastAsia="Consolas" w:hAnsi="Times New Roman" w:cs="Times New Roman"/>
          <w:sz w:val="24"/>
          <w:szCs w:val="24"/>
        </w:rPr>
      </w:pPr>
    </w:p>
    <w:p w:rsidR="006E6F71" w:rsidRPr="006E6F71" w:rsidRDefault="006E6F71" w:rsidP="00ED6A71">
      <w:pPr>
        <w:widowControl w:val="0"/>
        <w:spacing w:line="240" w:lineRule="auto"/>
        <w:ind w:right="493"/>
        <w:jc w:val="center"/>
        <w:rPr>
          <w:rFonts w:ascii="Times New Roman" w:eastAsia="Times New Roman" w:hAnsi="Times New Roman" w:cs="Times New Roman"/>
          <w:b/>
          <w:bCs/>
          <w:sz w:val="24"/>
          <w:szCs w:val="24"/>
          <w:lang w:eastAsia="en-US"/>
        </w:rPr>
      </w:pPr>
      <w:r w:rsidRPr="006E6F71">
        <w:rPr>
          <w:rFonts w:ascii="Times New Roman" w:eastAsia="Times New Roman" w:hAnsi="Times New Roman" w:cs="Times New Roman"/>
          <w:b/>
          <w:bCs/>
          <w:sz w:val="24"/>
          <w:szCs w:val="24"/>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6F71" w:rsidRPr="006E6F71" w:rsidRDefault="006E6F71" w:rsidP="00ED6A71">
      <w:pPr>
        <w:widowControl w:val="0"/>
        <w:tabs>
          <w:tab w:val="left" w:pos="1430"/>
        </w:tabs>
        <w:spacing w:line="240" w:lineRule="auto"/>
        <w:ind w:right="4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2.19 </w:t>
      </w:r>
      <w:r w:rsidRPr="006E6F71">
        <w:rPr>
          <w:rFonts w:ascii="Times New Roman" w:eastAsia="Courier New"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E2C89" w:rsidRDefault="006E6F71" w:rsidP="00ED6A71">
      <w:pPr>
        <w:spacing w:line="240" w:lineRule="auto"/>
        <w:ind w:right="-3" w:firstLine="567"/>
        <w:jc w:val="center"/>
        <w:rPr>
          <w:rFonts w:ascii="Times New Roman" w:eastAsia="Courier New" w:hAnsi="Times New Roman" w:cs="Times New Roman"/>
          <w:b/>
          <w:color w:val="000000"/>
          <w:sz w:val="24"/>
          <w:szCs w:val="24"/>
          <w:lang w:bidi="ru-RU"/>
        </w:rPr>
      </w:pPr>
      <w:r w:rsidRPr="006E6F71">
        <w:rPr>
          <w:rFonts w:ascii="Times New Roman" w:eastAsia="Courier New" w:hAnsi="Times New Roman" w:cs="Times New Roman"/>
          <w:b/>
          <w:color w:val="000000"/>
          <w:sz w:val="24"/>
          <w:szCs w:val="24"/>
          <w:lang w:bidi="ru-RU"/>
        </w:rPr>
        <w:lastRenderedPageBreak/>
        <w:t>Срок и порядок регистрации запроса заявителя о предоставлении муниципальной услуги, в том числе в электронной форме</w:t>
      </w:r>
    </w:p>
    <w:p w:rsidR="006E6F71" w:rsidRPr="006E6F71" w:rsidRDefault="006E6F71" w:rsidP="00ED6A71">
      <w:pPr>
        <w:spacing w:line="240" w:lineRule="auto"/>
        <w:ind w:right="-3" w:firstLine="567"/>
        <w:jc w:val="center"/>
        <w:rPr>
          <w:rFonts w:ascii="Times New Roman" w:eastAsia="Consolas" w:hAnsi="Times New Roman" w:cs="Times New Roman"/>
          <w:b/>
          <w:sz w:val="24"/>
          <w:szCs w:val="24"/>
        </w:rPr>
      </w:pP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6E6F71">
        <w:rPr>
          <w:rFonts w:ascii="Times New Roman" w:eastAsia="Consolas" w:hAnsi="Times New Roman" w:cs="Times New Roman"/>
          <w:color w:val="000000"/>
          <w:sz w:val="24"/>
          <w:szCs w:val="24"/>
        </w:rPr>
        <w:t>2.20 Срок регистрации заявления о предоставлении</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E2C89" w:rsidRPr="00B74EC3" w:rsidRDefault="00B60638"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gramStart"/>
      <w:r w:rsidRPr="00B74EC3">
        <w:rPr>
          <w:rFonts w:ascii="Times New Roman" w:eastAsia="Consolas" w:hAnsi="Times New Roman" w:cs="Times New Roman"/>
          <w:color w:val="000000"/>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B74EC3">
        <w:rPr>
          <w:rFonts w:ascii="Times New Roman" w:eastAsia="Consolas" w:hAnsi="Times New Roman" w:cs="Times New Roman"/>
          <w:color w:val="000000"/>
          <w:sz w:val="24"/>
          <w:szCs w:val="24"/>
        </w:rPr>
        <w:t xml:space="preserve"> № 4 к настоящему Административному</w:t>
      </w:r>
      <w:r w:rsidR="006E6F71">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регламенту.</w:t>
      </w:r>
    </w:p>
    <w:p w:rsidR="003E2C89" w:rsidRPr="00B74EC3" w:rsidRDefault="003E2C89" w:rsidP="00ED6A71">
      <w:pPr>
        <w:spacing w:line="240" w:lineRule="auto"/>
        <w:ind w:right="-3" w:firstLine="567"/>
        <w:rPr>
          <w:rFonts w:ascii="Times New Roman" w:eastAsia="Consolas" w:hAnsi="Times New Roman" w:cs="Times New Roman"/>
          <w:sz w:val="24"/>
          <w:szCs w:val="24"/>
        </w:rPr>
      </w:pPr>
    </w:p>
    <w:p w:rsidR="00AD5CAB" w:rsidRDefault="00AD5CAB" w:rsidP="00ED6A71">
      <w:pPr>
        <w:widowControl w:val="0"/>
        <w:spacing w:line="310" w:lineRule="exact"/>
        <w:ind w:right="-29"/>
        <w:jc w:val="center"/>
        <w:rPr>
          <w:rFonts w:ascii="Times New Roman" w:eastAsia="Times New Roman" w:hAnsi="Times New Roman" w:cs="Times New Roman"/>
          <w:b/>
          <w:bCs/>
          <w:sz w:val="24"/>
          <w:szCs w:val="24"/>
          <w:lang w:eastAsia="en-US"/>
        </w:rPr>
      </w:pPr>
      <w:bookmarkStart w:id="17" w:name="_page_101_0"/>
      <w:bookmarkEnd w:id="16"/>
      <w:r w:rsidRPr="00AD5CAB">
        <w:rPr>
          <w:rFonts w:ascii="Times New Roman" w:eastAsia="Times New Roman" w:hAnsi="Times New Roman" w:cs="Times New Roman"/>
          <w:b/>
          <w:bCs/>
          <w:sz w:val="24"/>
          <w:szCs w:val="24"/>
          <w:lang w:eastAsia="en-US"/>
        </w:rPr>
        <w:t>Требования к помещениям, в которых предоставляется муниципальная услуга</w:t>
      </w:r>
    </w:p>
    <w:p w:rsidR="00AD5CAB" w:rsidRPr="00AD5CAB" w:rsidRDefault="00AD5CAB" w:rsidP="00ED6A71">
      <w:pPr>
        <w:widowControl w:val="0"/>
        <w:spacing w:line="310" w:lineRule="exact"/>
        <w:ind w:right="493" w:firstLine="709"/>
        <w:jc w:val="center"/>
        <w:rPr>
          <w:rFonts w:ascii="Times New Roman" w:eastAsia="Times New Roman" w:hAnsi="Times New Roman" w:cs="Times New Roman"/>
          <w:b/>
          <w:bCs/>
          <w:sz w:val="24"/>
          <w:szCs w:val="24"/>
          <w:lang w:eastAsia="en-US"/>
        </w:rPr>
      </w:pPr>
    </w:p>
    <w:p w:rsidR="00AD5CAB" w:rsidRPr="00AD5CAB" w:rsidRDefault="00AD5CAB" w:rsidP="00ED6A71">
      <w:pPr>
        <w:widowControl w:val="0"/>
        <w:tabs>
          <w:tab w:val="left" w:pos="1430"/>
        </w:tabs>
        <w:spacing w:line="240" w:lineRule="auto"/>
        <w:ind w:right="-2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2.21 </w:t>
      </w:r>
      <w:r w:rsidRPr="00AD5CAB">
        <w:rPr>
          <w:rFonts w:ascii="Times New Roman" w:eastAsia="Courier New"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 случае</w:t>
      </w:r>
      <w:proofErr w:type="gramStart"/>
      <w:r w:rsidRPr="00AD5CAB">
        <w:rPr>
          <w:rFonts w:ascii="Times New Roman" w:eastAsia="Courier New" w:hAnsi="Times New Roman" w:cs="Times New Roman"/>
          <w:color w:val="000000"/>
          <w:sz w:val="24"/>
          <w:szCs w:val="24"/>
          <w:lang w:bidi="ru-RU"/>
        </w:rPr>
        <w:t>,</w:t>
      </w:r>
      <w:proofErr w:type="gramEnd"/>
      <w:r w:rsidRPr="00AD5CAB">
        <w:rPr>
          <w:rFonts w:ascii="Times New Roman" w:eastAsia="Courier New" w:hAnsi="Times New Roman" w:cs="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D5CAB">
        <w:rPr>
          <w:rFonts w:ascii="Times New Roman" w:eastAsia="Courier New" w:hAnsi="Times New Roman" w:cs="Times New Roman"/>
          <w:color w:val="000000"/>
          <w:sz w:val="24"/>
          <w:szCs w:val="24"/>
          <w:lang w:val="en-US" w:eastAsia="en-US" w:bidi="en-US"/>
        </w:rPr>
        <w:t>I</w:t>
      </w:r>
      <w:r w:rsidRPr="00AD5CAB">
        <w:rPr>
          <w:rFonts w:ascii="Times New Roman" w:eastAsia="Courier New" w:hAnsi="Times New Roman" w:cs="Times New Roman"/>
          <w:color w:val="000000"/>
          <w:sz w:val="24"/>
          <w:szCs w:val="24"/>
          <w:lang w:eastAsia="en-US" w:bidi="en-US"/>
        </w:rPr>
        <w:t xml:space="preserve">, </w:t>
      </w:r>
      <w:r w:rsidRPr="00AD5CAB">
        <w:rPr>
          <w:rFonts w:ascii="Times New Roman" w:eastAsia="Courier New"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Центральный вход в здание Уполномоченного органа должен быть оборудован информационной табличкой (вывеской), содержащей информацию:</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наименование;</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местонахождение и юридический адрес;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режим работы; </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график приема;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номера телефонов для справок.</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Помещения, в которых предоставляется муниципальная услуга, оснащаются:</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противопожарной системой и средствами пожаротушения;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системой оповещения о возникновении чрезвычайной ситуации; </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средствами оказания первой медицинской помощи; </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туалетными комнатами для посетителей.</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lastRenderedPageBreak/>
        <w:t>Места для заполнения заявлений оборудуются стульями, столами (стойками), бланками заявлений, письменными принадлежностями.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Места приема заявителей оборудуются информационными табличками (вывесками) с указанием: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номера кабинета и наименования отдела;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графика приема Заявителей.</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При предоставлении муниципальной услуги инвалидам обеспечиваются: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 xml:space="preserve">допуск </w:t>
      </w:r>
      <w:proofErr w:type="spellStart"/>
      <w:r w:rsidRPr="00AD5CAB">
        <w:rPr>
          <w:rFonts w:ascii="Times New Roman" w:eastAsia="Courier New" w:hAnsi="Times New Roman" w:cs="Times New Roman"/>
          <w:color w:val="000000"/>
          <w:sz w:val="24"/>
          <w:szCs w:val="24"/>
          <w:lang w:bidi="ru-RU"/>
        </w:rPr>
        <w:t>сурдопереводчика</w:t>
      </w:r>
      <w:proofErr w:type="spellEnd"/>
      <w:r w:rsidRPr="00AD5CAB">
        <w:rPr>
          <w:rFonts w:ascii="Times New Roman" w:eastAsia="Courier New" w:hAnsi="Times New Roman" w:cs="Times New Roman"/>
          <w:color w:val="000000"/>
          <w:sz w:val="24"/>
          <w:szCs w:val="24"/>
          <w:lang w:bidi="ru-RU"/>
        </w:rPr>
        <w:t xml:space="preserve"> и </w:t>
      </w:r>
      <w:proofErr w:type="spellStart"/>
      <w:r w:rsidRPr="00AD5CAB">
        <w:rPr>
          <w:rFonts w:ascii="Times New Roman" w:eastAsia="Courier New" w:hAnsi="Times New Roman" w:cs="Times New Roman"/>
          <w:color w:val="000000"/>
          <w:sz w:val="24"/>
          <w:szCs w:val="24"/>
          <w:lang w:bidi="ru-RU"/>
        </w:rPr>
        <w:t>тифлосурдопереводчика</w:t>
      </w:r>
      <w:proofErr w:type="spellEnd"/>
      <w:r w:rsidRPr="00AD5CAB">
        <w:rPr>
          <w:rFonts w:ascii="Times New Roman" w:eastAsia="Courier New" w:hAnsi="Times New Roman" w:cs="Times New Roman"/>
          <w:color w:val="000000"/>
          <w:sz w:val="24"/>
          <w:szCs w:val="24"/>
          <w:lang w:bidi="ru-RU"/>
        </w:rPr>
        <w:t>;</w:t>
      </w:r>
    </w:p>
    <w:p w:rsidR="00AD5CAB" w:rsidRP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AD5CAB" w:rsidRDefault="00AD5CAB"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r w:rsidRPr="00AD5CAB">
        <w:rPr>
          <w:rFonts w:ascii="Times New Roman" w:eastAsia="Courier New"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D6A71" w:rsidRPr="00AD5CAB" w:rsidRDefault="00ED6A71" w:rsidP="00ED6A71">
      <w:pPr>
        <w:widowControl w:val="0"/>
        <w:spacing w:line="240" w:lineRule="auto"/>
        <w:ind w:right="-29" w:firstLine="567"/>
        <w:jc w:val="both"/>
        <w:rPr>
          <w:rFonts w:ascii="Times New Roman" w:eastAsia="Courier New" w:hAnsi="Times New Roman" w:cs="Times New Roman"/>
          <w:color w:val="000000"/>
          <w:sz w:val="24"/>
          <w:szCs w:val="24"/>
          <w:lang w:bidi="ru-RU"/>
        </w:rPr>
      </w:pPr>
    </w:p>
    <w:p w:rsidR="003E2C89" w:rsidRDefault="00AD5CAB" w:rsidP="00ED6A71">
      <w:pPr>
        <w:widowControl w:val="0"/>
        <w:spacing w:line="240" w:lineRule="auto"/>
        <w:ind w:right="-29"/>
        <w:jc w:val="center"/>
        <w:rPr>
          <w:rFonts w:ascii="Times New Roman" w:eastAsia="Courier New" w:hAnsi="Times New Roman" w:cs="Times New Roman"/>
          <w:b/>
          <w:color w:val="000000"/>
          <w:sz w:val="24"/>
          <w:szCs w:val="24"/>
          <w:lang w:bidi="ru-RU"/>
        </w:rPr>
      </w:pPr>
      <w:bookmarkStart w:id="18" w:name="bookmark16"/>
      <w:r w:rsidRPr="00AD5CAB">
        <w:rPr>
          <w:rFonts w:ascii="Times New Roman" w:eastAsia="Courier New" w:hAnsi="Times New Roman" w:cs="Times New Roman"/>
          <w:b/>
          <w:color w:val="000000"/>
          <w:sz w:val="24"/>
          <w:szCs w:val="24"/>
          <w:lang w:bidi="ru-RU"/>
        </w:rPr>
        <w:t>Показатели доступности и качества муниципальной</w:t>
      </w:r>
      <w:bookmarkStart w:id="19" w:name="bookmark17"/>
      <w:bookmarkEnd w:id="18"/>
      <w:r w:rsidRPr="00AD5CAB">
        <w:rPr>
          <w:rFonts w:ascii="Times New Roman" w:eastAsia="Courier New" w:hAnsi="Times New Roman" w:cs="Times New Roman"/>
          <w:b/>
          <w:color w:val="000000"/>
          <w:sz w:val="24"/>
          <w:szCs w:val="24"/>
          <w:lang w:bidi="ru-RU"/>
        </w:rPr>
        <w:t xml:space="preserve"> услуги</w:t>
      </w:r>
      <w:bookmarkEnd w:id="19"/>
    </w:p>
    <w:p w:rsidR="00FF22D3" w:rsidRPr="00AD5CAB" w:rsidRDefault="00FF22D3" w:rsidP="00ED6A71">
      <w:pPr>
        <w:widowControl w:val="0"/>
        <w:spacing w:line="240" w:lineRule="auto"/>
        <w:ind w:right="-29"/>
        <w:jc w:val="center"/>
        <w:rPr>
          <w:rFonts w:ascii="Times New Roman" w:eastAsia="Consolas" w:hAnsi="Times New Roman" w:cs="Times New Roman"/>
          <w:b/>
          <w:color w:val="FFFFFF"/>
          <w:sz w:val="24"/>
          <w:szCs w:val="24"/>
          <w14:textFill>
            <w14:solidFill>
              <w14:srgbClr w14:val="FFFFFF">
                <w14:alpha w14:val="100000"/>
              </w14:srgbClr>
            </w14:solidFill>
          </w14:textFill>
        </w:rPr>
      </w:pPr>
    </w:p>
    <w:bookmarkEnd w:id="17"/>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2.22 </w:t>
      </w:r>
      <w:r w:rsidRPr="00FF22D3">
        <w:rPr>
          <w:rFonts w:ascii="Times New Roman" w:eastAsia="Courier New"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н</w:t>
      </w:r>
      <w:r w:rsidRPr="00FF22D3">
        <w:rPr>
          <w:rFonts w:ascii="Times New Roman" w:eastAsia="Courier New" w:hAnsi="Times New Roman" w:cs="Times New Roman"/>
          <w:color w:val="000000"/>
          <w:sz w:val="24"/>
          <w:szCs w:val="24"/>
          <w:lang w:bidi="ru-RU"/>
        </w:rPr>
        <w:t>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w:t>
      </w:r>
      <w:r>
        <w:rPr>
          <w:rFonts w:ascii="Times New Roman" w:eastAsia="Courier New" w:hAnsi="Times New Roman" w:cs="Times New Roman"/>
          <w:color w:val="000000"/>
          <w:sz w:val="24"/>
          <w:szCs w:val="24"/>
          <w:lang w:bidi="ru-RU"/>
        </w:rPr>
        <w:t xml:space="preserve"> средствах массовой информации;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FF22D3">
        <w:rPr>
          <w:rFonts w:ascii="Times New Roman" w:eastAsia="Courier New" w:hAnsi="Times New Roman" w:cs="Times New Roman"/>
          <w:color w:val="000000"/>
          <w:sz w:val="24"/>
          <w:szCs w:val="24"/>
          <w:lang w:bidi="ru-RU"/>
        </w:rPr>
        <w:t>озможность получения заявителем уведомлений о предоставлении муни</w:t>
      </w:r>
      <w:r>
        <w:rPr>
          <w:rFonts w:ascii="Times New Roman" w:eastAsia="Courier New" w:hAnsi="Times New Roman" w:cs="Times New Roman"/>
          <w:color w:val="000000"/>
          <w:sz w:val="24"/>
          <w:szCs w:val="24"/>
          <w:lang w:bidi="ru-RU"/>
        </w:rPr>
        <w:t>ципальной услуги с помощью ЕПГУ;</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в</w:t>
      </w:r>
      <w:r w:rsidRPr="00FF22D3">
        <w:rPr>
          <w:rFonts w:ascii="Times New Roman" w:eastAsia="Courier New" w:hAnsi="Times New Roman" w:cs="Times New Roman"/>
          <w:color w:val="000000"/>
          <w:sz w:val="24"/>
          <w:szCs w:val="24"/>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2.23 </w:t>
      </w:r>
      <w:r w:rsidRPr="00FF22D3">
        <w:rPr>
          <w:rFonts w:ascii="Times New Roman" w:eastAsia="Courier New" w:hAnsi="Times New Roman" w:cs="Times New Roman"/>
          <w:color w:val="000000"/>
          <w:sz w:val="24"/>
          <w:szCs w:val="24"/>
          <w:lang w:bidi="ru-RU"/>
        </w:rPr>
        <w:t>Основными показателями качества предоставления муниципальной услуги являются:</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с</w:t>
      </w:r>
      <w:r w:rsidRPr="00FF22D3">
        <w:rPr>
          <w:rFonts w:ascii="Times New Roman" w:eastAsia="Courier New" w:hAnsi="Times New Roman" w:cs="Times New Roman"/>
          <w:color w:val="000000"/>
          <w:sz w:val="24"/>
          <w:szCs w:val="24"/>
          <w:lang w:bidi="ru-RU"/>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rFonts w:ascii="Times New Roman" w:eastAsia="Courier New" w:hAnsi="Times New Roman" w:cs="Times New Roman"/>
          <w:color w:val="000000"/>
          <w:sz w:val="24"/>
          <w:szCs w:val="24"/>
          <w:lang w:bidi="ru-RU"/>
        </w:rPr>
        <w:t>;</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м</w:t>
      </w:r>
      <w:r w:rsidRPr="00FF22D3">
        <w:rPr>
          <w:rFonts w:ascii="Times New Roman" w:eastAsia="Courier New" w:hAnsi="Times New Roman" w:cs="Times New Roman"/>
          <w:color w:val="000000"/>
          <w:sz w:val="24"/>
          <w:szCs w:val="24"/>
          <w:lang w:bidi="ru-RU"/>
        </w:rPr>
        <w:t>инимально возможное количество взаимодействий гражданина с должностными лицами, участвующими в пред</w:t>
      </w:r>
      <w:r>
        <w:rPr>
          <w:rFonts w:ascii="Times New Roman" w:eastAsia="Courier New" w:hAnsi="Times New Roman" w:cs="Times New Roman"/>
          <w:color w:val="000000"/>
          <w:sz w:val="24"/>
          <w:szCs w:val="24"/>
          <w:lang w:bidi="ru-RU"/>
        </w:rPr>
        <w:t>оставлении муниципальной услуги;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тсутствие обоснованных жалоб на действия (бездействие) сотрудников и их некорректное (невнимательное) отношение к заявителям</w:t>
      </w:r>
      <w:r>
        <w:rPr>
          <w:rFonts w:ascii="Times New Roman" w:eastAsia="Courier New" w:hAnsi="Times New Roman" w:cs="Times New Roman"/>
          <w:color w:val="000000"/>
          <w:sz w:val="24"/>
          <w:szCs w:val="24"/>
          <w:lang w:bidi="ru-RU"/>
        </w:rPr>
        <w:t>;</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lastRenderedPageBreak/>
        <w:t>о</w:t>
      </w:r>
      <w:r w:rsidRPr="00FF22D3">
        <w:rPr>
          <w:rFonts w:ascii="Times New Roman" w:eastAsia="Courier New" w:hAnsi="Times New Roman" w:cs="Times New Roman"/>
          <w:color w:val="000000"/>
          <w:sz w:val="24"/>
          <w:szCs w:val="24"/>
          <w:lang w:bidi="ru-RU"/>
        </w:rPr>
        <w:t xml:space="preserve">тсутствие нарушений установленных сроков в процессе предоставления </w:t>
      </w:r>
      <w:r>
        <w:rPr>
          <w:rFonts w:ascii="Times New Roman" w:eastAsia="Courier New" w:hAnsi="Times New Roman" w:cs="Times New Roman"/>
          <w:color w:val="000000"/>
          <w:sz w:val="24"/>
          <w:szCs w:val="24"/>
          <w:lang w:bidi="ru-RU"/>
        </w:rPr>
        <w:t>муниципальной услуги;</w:t>
      </w:r>
    </w:p>
    <w:p w:rsid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о</w:t>
      </w:r>
      <w:r w:rsidRPr="00FF22D3">
        <w:rPr>
          <w:rFonts w:ascii="Times New Roman" w:eastAsia="Courier New" w:hAnsi="Times New Roman" w:cs="Times New Roman"/>
          <w:color w:val="000000"/>
          <w:sz w:val="24"/>
          <w:szCs w:val="24"/>
          <w:lang w:bidi="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F22D3">
        <w:rPr>
          <w:rFonts w:ascii="Times New Roman" w:eastAsia="Courier New" w:hAnsi="Times New Roman" w:cs="Times New Roman"/>
          <w:color w:val="000000"/>
          <w:sz w:val="24"/>
          <w:szCs w:val="24"/>
          <w:lang w:bidi="ru-RU"/>
        </w:rPr>
        <w:t>итогам</w:t>
      </w:r>
      <w:proofErr w:type="gramEnd"/>
      <w:r w:rsidRPr="00FF22D3">
        <w:rPr>
          <w:rFonts w:ascii="Times New Roman" w:eastAsia="Courier New" w:hAnsi="Times New Roman" w:cs="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FF22D3" w:rsidRPr="00FF22D3" w:rsidRDefault="00FF22D3" w:rsidP="00ED6A71">
      <w:pPr>
        <w:widowControl w:val="0"/>
        <w:tabs>
          <w:tab w:val="left" w:pos="1402"/>
        </w:tabs>
        <w:spacing w:line="240" w:lineRule="auto"/>
        <w:ind w:right="49" w:firstLine="567"/>
        <w:jc w:val="both"/>
        <w:rPr>
          <w:rFonts w:ascii="Times New Roman" w:eastAsia="Courier New" w:hAnsi="Times New Roman" w:cs="Times New Roman"/>
          <w:color w:val="000000"/>
          <w:sz w:val="24"/>
          <w:szCs w:val="24"/>
          <w:lang w:bidi="ru-RU"/>
        </w:rPr>
      </w:pPr>
    </w:p>
    <w:p w:rsidR="00FF22D3" w:rsidRPr="00FF22D3" w:rsidRDefault="00FF22D3" w:rsidP="00ED6A71">
      <w:pPr>
        <w:widowControl w:val="0"/>
        <w:spacing w:line="240" w:lineRule="auto"/>
        <w:ind w:right="493"/>
        <w:jc w:val="center"/>
        <w:rPr>
          <w:rFonts w:ascii="Times New Roman" w:eastAsia="Times New Roman" w:hAnsi="Times New Roman" w:cs="Times New Roman"/>
          <w:b/>
          <w:bCs/>
          <w:sz w:val="24"/>
          <w:szCs w:val="24"/>
          <w:lang w:eastAsia="en-US"/>
        </w:rPr>
      </w:pPr>
      <w:r w:rsidRPr="00FF22D3">
        <w:rPr>
          <w:rFonts w:ascii="Times New Roman" w:eastAsia="Times New Roman" w:hAnsi="Times New Roman" w:cs="Times New Roman"/>
          <w:b/>
          <w:bCs/>
          <w:sz w:val="24"/>
          <w:szCs w:val="24"/>
          <w:lang w:eastAsia="en-US"/>
        </w:rPr>
        <w:t>Иные требования, в том числе учитывающие особенности предоставления</w:t>
      </w:r>
      <w:r w:rsidRPr="00FF22D3">
        <w:rPr>
          <w:rFonts w:ascii="Times New Roman" w:eastAsia="Times New Roman" w:hAnsi="Times New Roman" w:cs="Times New Roman"/>
          <w:b/>
          <w:bCs/>
          <w:sz w:val="24"/>
          <w:szCs w:val="24"/>
          <w:lang w:eastAsia="en-US"/>
        </w:rPr>
        <w:br/>
        <w:t>муниципальной услуги в многофункциональных центрах,</w:t>
      </w:r>
      <w:r w:rsidRPr="00FF22D3">
        <w:rPr>
          <w:rFonts w:ascii="Times New Roman" w:eastAsia="Times New Roman" w:hAnsi="Times New Roman" w:cs="Times New Roman"/>
          <w:b/>
          <w:bCs/>
          <w:sz w:val="24"/>
          <w:szCs w:val="24"/>
          <w:lang w:eastAsia="en-US"/>
        </w:rPr>
        <w:br/>
        <w:t>особенности предоставления муниципальной услуги по</w:t>
      </w:r>
      <w:r w:rsidRPr="00FF22D3">
        <w:rPr>
          <w:rFonts w:ascii="Times New Roman" w:eastAsia="Times New Roman" w:hAnsi="Times New Roman" w:cs="Times New Roman"/>
          <w:b/>
          <w:bCs/>
          <w:sz w:val="24"/>
          <w:szCs w:val="24"/>
          <w:lang w:eastAsia="en-US"/>
        </w:rPr>
        <w:br/>
        <w:t>экстерриториальному принципу и особенности предоставления</w:t>
      </w:r>
      <w:r w:rsidRPr="00FF22D3">
        <w:rPr>
          <w:rFonts w:ascii="Times New Roman" w:eastAsia="Times New Roman" w:hAnsi="Times New Roman" w:cs="Times New Roman"/>
          <w:b/>
          <w:bCs/>
          <w:sz w:val="24"/>
          <w:szCs w:val="24"/>
          <w:lang w:eastAsia="en-US"/>
        </w:rPr>
        <w:br/>
        <w:t>муниципальной услуги в электронной форме</w:t>
      </w:r>
    </w:p>
    <w:p w:rsidR="003E2C89" w:rsidRDefault="003E2C89" w:rsidP="00ED6A71">
      <w:pPr>
        <w:widowControl w:val="0"/>
        <w:spacing w:line="240" w:lineRule="auto"/>
        <w:ind w:right="-3" w:firstLine="567"/>
        <w:rPr>
          <w:rFonts w:ascii="Times New Roman" w:eastAsia="Consolas" w:hAnsi="Times New Roman" w:cs="Times New Roman"/>
          <w:color w:val="FFFFFF"/>
          <w:sz w:val="24"/>
          <w:szCs w:val="24"/>
          <w14:textFill>
            <w14:solidFill>
              <w14:srgbClr w14:val="FFFFFF">
                <w14:alpha w14:val="100000"/>
              </w14:srgbClr>
            </w14:solidFill>
          </w14:textFill>
        </w:rPr>
      </w:pPr>
    </w:p>
    <w:p w:rsidR="00D93653" w:rsidRPr="00B74EC3" w:rsidRDefault="00D93653" w:rsidP="00ED6A71">
      <w:pPr>
        <w:widowControl w:val="0"/>
        <w:tabs>
          <w:tab w:val="left" w:pos="3957"/>
          <w:tab w:val="left" w:pos="6579"/>
          <w:tab w:val="left" w:pos="9248"/>
        </w:tabs>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2.2</w:t>
      </w:r>
      <w:r>
        <w:rPr>
          <w:rFonts w:ascii="Times New Roman" w:eastAsia="Consolas" w:hAnsi="Times New Roman" w:cs="Times New Roman"/>
          <w:color w:val="000000"/>
          <w:sz w:val="24"/>
          <w:szCs w:val="24"/>
        </w:rPr>
        <w:t xml:space="preserve">4 </w:t>
      </w:r>
      <w:r w:rsidRPr="00B74EC3">
        <w:rPr>
          <w:rFonts w:ascii="Times New Roman" w:eastAsia="Consolas" w:hAnsi="Times New Roman" w:cs="Times New Roman"/>
          <w:color w:val="000000"/>
          <w:sz w:val="24"/>
          <w:szCs w:val="24"/>
        </w:rPr>
        <w:t xml:space="preserve"> Предоставление</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муниципальной</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w:t>
      </w:r>
      <w:r>
        <w:rPr>
          <w:rFonts w:ascii="Times New Roman" w:eastAsia="Consolas" w:hAnsi="Times New Roman" w:cs="Times New Roman"/>
          <w:color w:val="000000"/>
          <w:sz w:val="24"/>
          <w:szCs w:val="24"/>
        </w:rPr>
        <w:t xml:space="preserve"> </w:t>
      </w:r>
      <w:r w:rsidRPr="00B74EC3">
        <w:rPr>
          <w:rFonts w:ascii="Times New Roman" w:eastAsia="Consolas" w:hAnsi="Times New Roman" w:cs="Times New Roman"/>
          <w:color w:val="000000"/>
          <w:sz w:val="24"/>
          <w:szCs w:val="24"/>
        </w:rPr>
        <w:t>центре.</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2.2</w:t>
      </w:r>
      <w:r>
        <w:rPr>
          <w:rFonts w:ascii="Times New Roman" w:eastAsia="Consolas" w:hAnsi="Times New Roman" w:cs="Times New Roman"/>
          <w:color w:val="000000"/>
          <w:sz w:val="24"/>
          <w:szCs w:val="24"/>
        </w:rPr>
        <w:t>5</w:t>
      </w:r>
      <w:r w:rsidRPr="00B74EC3">
        <w:rPr>
          <w:rFonts w:ascii="Times New Roman" w:eastAsia="Consolas" w:hAnsi="Times New Roman" w:cs="Times New Roman"/>
          <w:color w:val="000000"/>
          <w:sz w:val="24"/>
          <w:szCs w:val="24"/>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В этом случае заявитель или его представитель авторизуется на ЕПГУ</w:t>
      </w:r>
    </w:p>
    <w:p w:rsidR="00D93653" w:rsidRPr="00B74EC3" w:rsidRDefault="00D93653" w:rsidP="00ED6A71">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B74EC3">
        <w:rPr>
          <w:rFonts w:ascii="Times New Roman" w:eastAsia="Consolas" w:hAnsi="Times New Roman" w:cs="Times New Roman"/>
          <w:color w:val="000000"/>
          <w:sz w:val="24"/>
          <w:szCs w:val="24"/>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93653" w:rsidRPr="00D93653" w:rsidRDefault="00D93653" w:rsidP="00ED6A71">
      <w:pPr>
        <w:spacing w:line="240" w:lineRule="auto"/>
        <w:ind w:right="-3" w:firstLine="567"/>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w:t>
      </w:r>
      <w:r w:rsidRPr="00D93653">
        <w:rPr>
          <w:rFonts w:ascii="Times New Roman" w:eastAsia="Courier New" w:hAnsi="Times New Roman" w:cs="Times New Roman"/>
          <w:color w:val="000000"/>
          <w:sz w:val="24"/>
          <w:szCs w:val="24"/>
          <w:lang w:bidi="ru-RU"/>
        </w:rPr>
        <w:t xml:space="preserve">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93653" w:rsidRPr="00D93653" w:rsidRDefault="00D93653" w:rsidP="00ED6A71">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2.26 </w:t>
      </w:r>
      <w:r w:rsidRPr="00D93653">
        <w:rPr>
          <w:rFonts w:ascii="Times New Roman" w:eastAsia="Courier New" w:hAnsi="Times New Roman" w:cs="Times New Roman"/>
          <w:color w:val="000000"/>
          <w:sz w:val="24"/>
          <w:szCs w:val="24"/>
          <w:lang w:bidi="ru-RU"/>
        </w:rPr>
        <w:t>Электронные документы предоставл</w:t>
      </w:r>
      <w:r>
        <w:rPr>
          <w:rFonts w:ascii="Times New Roman" w:eastAsia="Courier New" w:hAnsi="Times New Roman" w:cs="Times New Roman"/>
          <w:color w:val="000000"/>
          <w:sz w:val="24"/>
          <w:szCs w:val="24"/>
          <w:lang w:bidi="ru-RU"/>
        </w:rPr>
        <w:t>яются</w:t>
      </w:r>
      <w:r w:rsidRPr="00D93653">
        <w:rPr>
          <w:rFonts w:ascii="Times New Roman" w:eastAsia="Courier New" w:hAnsi="Times New Roman" w:cs="Times New Roman"/>
          <w:color w:val="000000"/>
          <w:sz w:val="24"/>
          <w:szCs w:val="24"/>
          <w:lang w:bidi="ru-RU"/>
        </w:rPr>
        <w:t xml:space="preserve"> в следующих форматах: </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bidi="ru-RU"/>
        </w:rPr>
        <w:t xml:space="preserve">а) </w:t>
      </w:r>
      <w:r w:rsidRPr="00D93653">
        <w:rPr>
          <w:rFonts w:ascii="Times New Roman" w:eastAsia="Courier New" w:hAnsi="Times New Roman" w:cs="Times New Roman"/>
          <w:color w:val="000000"/>
          <w:sz w:val="24"/>
          <w:szCs w:val="24"/>
          <w:lang w:val="en-US" w:eastAsia="en-US" w:bidi="en-US"/>
        </w:rPr>
        <w:t>xml</w:t>
      </w:r>
      <w:r>
        <w:rPr>
          <w:rFonts w:ascii="Times New Roman" w:eastAsia="Courier New" w:hAnsi="Times New Roman" w:cs="Times New Roman"/>
          <w:color w:val="000000"/>
          <w:sz w:val="24"/>
          <w:szCs w:val="24"/>
          <w:lang w:eastAsia="en-US" w:bidi="en-US"/>
        </w:rPr>
        <w:t xml:space="preserve"> – для формализованных документов;</w:t>
      </w:r>
    </w:p>
    <w:p w:rsidR="00955718" w:rsidRPr="00B74EC3" w:rsidRDefault="00D93653" w:rsidP="005020B6">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urier New" w:hAnsi="Times New Roman" w:cs="Times New Roman"/>
          <w:color w:val="000000"/>
          <w:sz w:val="24"/>
          <w:szCs w:val="24"/>
          <w:lang w:eastAsia="en-US" w:bidi="en-US"/>
        </w:rPr>
        <w:t xml:space="preserve">б) </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doc</w:t>
      </w:r>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docx</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odt</w:t>
      </w:r>
      <w:proofErr w:type="spellEnd"/>
      <w:r>
        <w:rPr>
          <w:rFonts w:ascii="Times New Roman" w:eastAsia="Courier New" w:hAnsi="Times New Roman" w:cs="Times New Roman"/>
          <w:color w:val="000000"/>
          <w:sz w:val="24"/>
          <w:szCs w:val="24"/>
          <w:lang w:eastAsia="en-US" w:bidi="en-US"/>
        </w:rPr>
        <w:t xml:space="preserve"> - </w:t>
      </w:r>
      <w:r w:rsidR="00955718" w:rsidRPr="00B74EC3">
        <w:rPr>
          <w:rFonts w:ascii="Times New Roman" w:eastAsia="Consolas" w:hAnsi="Times New Roman" w:cs="Times New Roman"/>
          <w:color w:val="000000"/>
          <w:sz w:val="24"/>
          <w:szCs w:val="24"/>
        </w:rPr>
        <w:t>для документов с текстовым содержанием, не включающим формулы (за исключением документов, указанных в подпункте "в" настоящего пункта);</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eastAsia="en-US" w:bidi="en-US"/>
        </w:rPr>
        <w:t xml:space="preserve">в) </w:t>
      </w:r>
      <w:proofErr w:type="spellStart"/>
      <w:r w:rsidRPr="00D93653">
        <w:rPr>
          <w:rFonts w:ascii="Times New Roman" w:eastAsia="Courier New" w:hAnsi="Times New Roman" w:cs="Times New Roman"/>
          <w:color w:val="000000"/>
          <w:sz w:val="24"/>
          <w:szCs w:val="24"/>
          <w:lang w:val="en-US" w:eastAsia="en-US" w:bidi="en-US"/>
        </w:rPr>
        <w:t>xls</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xlsx</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ods</w:t>
      </w:r>
      <w:proofErr w:type="spellEnd"/>
      <w:r>
        <w:rPr>
          <w:rFonts w:ascii="Times New Roman" w:eastAsia="Courier New" w:hAnsi="Times New Roman" w:cs="Times New Roman"/>
          <w:color w:val="000000"/>
          <w:sz w:val="24"/>
          <w:szCs w:val="24"/>
          <w:lang w:eastAsia="en-US" w:bidi="en-US"/>
        </w:rPr>
        <w:t xml:space="preserve"> - </w:t>
      </w:r>
      <w:r w:rsidR="00955718" w:rsidRPr="00B74EC3">
        <w:rPr>
          <w:rFonts w:ascii="Times New Roman" w:eastAsia="Consolas" w:hAnsi="Times New Roman" w:cs="Times New Roman"/>
          <w:color w:val="000000"/>
          <w:sz w:val="24"/>
          <w:szCs w:val="24"/>
        </w:rPr>
        <w:t>для документов, содержащих расчеты;</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eastAsia="en-US" w:bidi="en-US"/>
        </w:rPr>
      </w:pPr>
      <w:r>
        <w:rPr>
          <w:rFonts w:ascii="Times New Roman" w:eastAsia="Courier New" w:hAnsi="Times New Roman" w:cs="Times New Roman"/>
          <w:color w:val="000000"/>
          <w:sz w:val="24"/>
          <w:szCs w:val="24"/>
          <w:lang w:eastAsia="en-US" w:bidi="en-US"/>
        </w:rPr>
        <w:t>г</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pdf</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jpg</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val="en-US" w:eastAsia="en-US" w:bidi="en-US"/>
        </w:rPr>
        <w:t>jpeg</w:t>
      </w:r>
      <w:r w:rsidR="00955718">
        <w:rPr>
          <w:rFonts w:ascii="Times New Roman" w:eastAsia="Courier New" w:hAnsi="Times New Roman" w:cs="Times New Roman"/>
          <w:color w:val="000000"/>
          <w:sz w:val="24"/>
          <w:szCs w:val="24"/>
          <w:lang w:eastAsia="en-US" w:bidi="en-US"/>
        </w:rPr>
        <w:t xml:space="preserve"> -</w:t>
      </w:r>
      <w:r w:rsidR="00955718" w:rsidRPr="00955718">
        <w:rPr>
          <w:rFonts w:ascii="Times New Roman" w:eastAsia="Consolas" w:hAnsi="Times New Roman" w:cs="Times New Roman"/>
          <w:color w:val="000000"/>
          <w:sz w:val="24"/>
          <w:szCs w:val="24"/>
        </w:rPr>
        <w:t xml:space="preserve"> </w:t>
      </w:r>
      <w:r w:rsidR="00955718" w:rsidRPr="00B74EC3">
        <w:rPr>
          <w:rFonts w:ascii="Times New Roman" w:eastAsia="Consolas" w:hAnsi="Times New Roman" w:cs="Times New Roman"/>
          <w:color w:val="000000"/>
          <w:sz w:val="24"/>
          <w:szCs w:val="24"/>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93653">
        <w:rPr>
          <w:rFonts w:ascii="Times New Roman" w:eastAsia="Courier New" w:hAnsi="Times New Roman" w:cs="Times New Roman"/>
          <w:color w:val="000000"/>
          <w:sz w:val="24"/>
          <w:szCs w:val="24"/>
          <w:lang w:val="en-US" w:eastAsia="en-US" w:bidi="en-US"/>
        </w:rPr>
        <w:t>dpi</w:t>
      </w:r>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(масштаб 1:1) с использованием следующих режимов:</w:t>
      </w:r>
    </w:p>
    <w:p w:rsidR="00D93653" w:rsidRPr="00D93653" w:rsidRDefault="00D93653" w:rsidP="005020B6">
      <w:pPr>
        <w:widowControl w:val="0"/>
        <w:numPr>
          <w:ilvl w:val="0"/>
          <w:numId w:val="5"/>
        </w:numPr>
        <w:tabs>
          <w:tab w:val="left" w:pos="96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D93653" w:rsidRPr="00D93653" w:rsidRDefault="00D93653" w:rsidP="005020B6">
      <w:pPr>
        <w:widowControl w:val="0"/>
        <w:numPr>
          <w:ilvl w:val="0"/>
          <w:numId w:val="5"/>
        </w:numPr>
        <w:tabs>
          <w:tab w:val="left" w:pos="96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lastRenderedPageBreak/>
        <w:t>сохранением всех аутентичных признаков подлинности, а именно: графической подписи лица, печати, углового штампа бланка;</w:t>
      </w:r>
    </w:p>
    <w:p w:rsidR="00D93653" w:rsidRPr="00D93653" w:rsidRDefault="00D93653" w:rsidP="005020B6">
      <w:pPr>
        <w:widowControl w:val="0"/>
        <w:numPr>
          <w:ilvl w:val="0"/>
          <w:numId w:val="5"/>
        </w:numPr>
        <w:tabs>
          <w:tab w:val="left" w:pos="97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Электронные документы должны обеспечивать:</w:t>
      </w:r>
    </w:p>
    <w:p w:rsidR="00D93653" w:rsidRPr="00D93653" w:rsidRDefault="00D93653" w:rsidP="005020B6">
      <w:pPr>
        <w:widowControl w:val="0"/>
        <w:numPr>
          <w:ilvl w:val="0"/>
          <w:numId w:val="5"/>
        </w:numPr>
        <w:tabs>
          <w:tab w:val="left" w:pos="99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возможность идентифицировать документ и количество листов в документе;</w:t>
      </w:r>
    </w:p>
    <w:p w:rsidR="00D93653" w:rsidRPr="00D93653" w:rsidRDefault="00D93653" w:rsidP="005020B6">
      <w:pPr>
        <w:widowControl w:val="0"/>
        <w:numPr>
          <w:ilvl w:val="0"/>
          <w:numId w:val="5"/>
        </w:numPr>
        <w:tabs>
          <w:tab w:val="left" w:pos="97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Документы, подлежащие представлению в форматах </w:t>
      </w:r>
      <w:proofErr w:type="spellStart"/>
      <w:r w:rsidRPr="00D93653">
        <w:rPr>
          <w:rFonts w:ascii="Times New Roman" w:eastAsia="Courier New" w:hAnsi="Times New Roman" w:cs="Times New Roman"/>
          <w:color w:val="000000"/>
          <w:sz w:val="24"/>
          <w:szCs w:val="24"/>
          <w:lang w:val="en-US" w:eastAsia="en-US" w:bidi="en-US"/>
        </w:rPr>
        <w:t>xls</w:t>
      </w:r>
      <w:proofErr w:type="spellEnd"/>
      <w:r w:rsidRPr="00D93653">
        <w:rPr>
          <w:rFonts w:ascii="Times New Roman" w:eastAsia="Courier New" w:hAnsi="Times New Roman" w:cs="Times New Roman"/>
          <w:color w:val="000000"/>
          <w:sz w:val="24"/>
          <w:szCs w:val="24"/>
          <w:lang w:eastAsia="en-US" w:bidi="en-US"/>
        </w:rPr>
        <w:t xml:space="preserve">, </w:t>
      </w:r>
      <w:proofErr w:type="spellStart"/>
      <w:r w:rsidRPr="00D93653">
        <w:rPr>
          <w:rFonts w:ascii="Times New Roman" w:eastAsia="Courier New" w:hAnsi="Times New Roman" w:cs="Times New Roman"/>
          <w:color w:val="000000"/>
          <w:sz w:val="24"/>
          <w:szCs w:val="24"/>
          <w:lang w:val="en-US" w:eastAsia="en-US" w:bidi="en-US"/>
        </w:rPr>
        <w:t>xlsx</w:t>
      </w:r>
      <w:proofErr w:type="spellEnd"/>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 xml:space="preserve">или </w:t>
      </w:r>
      <w:proofErr w:type="spellStart"/>
      <w:r w:rsidRPr="00D93653">
        <w:rPr>
          <w:rFonts w:ascii="Times New Roman" w:eastAsia="Courier New" w:hAnsi="Times New Roman" w:cs="Times New Roman"/>
          <w:color w:val="000000"/>
          <w:sz w:val="24"/>
          <w:szCs w:val="24"/>
          <w:lang w:val="en-US" w:eastAsia="en-US" w:bidi="en-US"/>
        </w:rPr>
        <w:t>ods</w:t>
      </w:r>
      <w:proofErr w:type="spellEnd"/>
      <w:r w:rsidRPr="00D93653">
        <w:rPr>
          <w:rFonts w:ascii="Times New Roman" w:eastAsia="Courier New" w:hAnsi="Times New Roman" w:cs="Times New Roman"/>
          <w:color w:val="000000"/>
          <w:sz w:val="24"/>
          <w:szCs w:val="24"/>
          <w:lang w:eastAsia="en-US" w:bidi="en-US"/>
        </w:rPr>
        <w:t xml:space="preserve">, </w:t>
      </w:r>
      <w:r w:rsidRPr="00D93653">
        <w:rPr>
          <w:rFonts w:ascii="Times New Roman" w:eastAsia="Courier New" w:hAnsi="Times New Roman" w:cs="Times New Roman"/>
          <w:color w:val="000000"/>
          <w:sz w:val="24"/>
          <w:szCs w:val="24"/>
          <w:lang w:bidi="ru-RU"/>
        </w:rPr>
        <w:t>формируются в виде отдельного электронного документа.</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D93653" w:rsidRPr="00D93653" w:rsidRDefault="00ED6A71" w:rsidP="005020B6">
      <w:pPr>
        <w:widowControl w:val="0"/>
        <w:tabs>
          <w:tab w:val="left" w:pos="1310"/>
        </w:tabs>
        <w:spacing w:line="240" w:lineRule="auto"/>
        <w:ind w:right="-3" w:firstLine="567"/>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III</w:t>
      </w:r>
      <w:r w:rsidRPr="00ED6A71">
        <w:rPr>
          <w:rFonts w:ascii="Times New Roman" w:eastAsia="Times New Roman" w:hAnsi="Times New Roman" w:cs="Times New Roman"/>
          <w:b/>
          <w:bCs/>
          <w:sz w:val="24"/>
          <w:szCs w:val="24"/>
          <w:lang w:eastAsia="en-US"/>
        </w:rPr>
        <w:t xml:space="preserve"> </w:t>
      </w:r>
      <w:r w:rsidR="00D93653" w:rsidRPr="00D93653">
        <w:rPr>
          <w:rFonts w:ascii="Times New Roman" w:eastAsia="Times New Roman" w:hAnsi="Times New Roman" w:cs="Times New Roman"/>
          <w:b/>
          <w:bCs/>
          <w:sz w:val="24"/>
          <w:szCs w:val="24"/>
          <w:lang w:eastAsia="en-U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93653" w:rsidRDefault="00D93653"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0" w:name="bookmark18"/>
      <w:r w:rsidRPr="00D93653">
        <w:rPr>
          <w:rFonts w:ascii="Times New Roman" w:eastAsia="Times New Roman" w:hAnsi="Times New Roman" w:cs="Times New Roman"/>
          <w:b/>
          <w:bCs/>
          <w:sz w:val="24"/>
          <w:szCs w:val="24"/>
          <w:lang w:eastAsia="en-US"/>
        </w:rPr>
        <w:t>Исчерпывающий перечень административных процедур</w:t>
      </w:r>
      <w:bookmarkEnd w:id="20"/>
    </w:p>
    <w:p w:rsidR="00ED6A71" w:rsidRPr="00D93653" w:rsidRDefault="00ED6A71"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28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проверка документов и регистрация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рассмотрение документов и сведений;</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принятие решения</w:t>
      </w:r>
      <w:r w:rsidR="00ED6A71">
        <w:rPr>
          <w:rFonts w:ascii="Times New Roman" w:eastAsia="Courier New" w:hAnsi="Times New Roman" w:cs="Times New Roman"/>
          <w:color w:val="000000"/>
          <w:sz w:val="24"/>
          <w:szCs w:val="24"/>
          <w:lang w:bidi="ru-RU"/>
        </w:rPr>
        <w:t>;</w:t>
      </w:r>
      <w:r w:rsidRPr="00D93653">
        <w:rPr>
          <w:rFonts w:ascii="Times New Roman" w:eastAsia="Courier New" w:hAnsi="Times New Roman" w:cs="Times New Roman"/>
          <w:color w:val="000000"/>
          <w:sz w:val="24"/>
          <w:szCs w:val="24"/>
          <w:lang w:bidi="ru-RU"/>
        </w:rPr>
        <w:t xml:space="preserve"> </w:t>
      </w:r>
    </w:p>
    <w:p w:rsidR="00ED6A71"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выдача результата</w:t>
      </w:r>
      <w:r w:rsidR="00ED6A71">
        <w:rPr>
          <w:rFonts w:ascii="Times New Roman" w:eastAsia="Courier New" w:hAnsi="Times New Roman" w:cs="Times New Roman"/>
          <w:color w:val="000000"/>
          <w:sz w:val="24"/>
          <w:szCs w:val="24"/>
          <w:lang w:bidi="ru-RU"/>
        </w:rPr>
        <w:t>;</w:t>
      </w:r>
    </w:p>
    <w:p w:rsidR="00D93653"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B74EC3">
        <w:rPr>
          <w:rFonts w:ascii="Times New Roman" w:eastAsia="Consolas" w:hAnsi="Times New Roman" w:cs="Times New Roman"/>
          <w:color w:val="000000"/>
          <w:sz w:val="24"/>
          <w:szCs w:val="24"/>
        </w:rPr>
        <w:t>внесение результата муниципальной услуги в реестр юридически значимых записей</w:t>
      </w:r>
      <w:r w:rsidR="00D93653" w:rsidRPr="00D93653">
        <w:rPr>
          <w:rFonts w:ascii="Times New Roman" w:eastAsia="Courier New" w:hAnsi="Times New Roman" w:cs="Times New Roman"/>
          <w:color w:val="000000"/>
          <w:sz w:val="24"/>
          <w:szCs w:val="24"/>
          <w:lang w:bidi="ru-RU"/>
        </w:rPr>
        <w:t>.</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Описание административных процедур представлено в </w:t>
      </w:r>
      <w:r w:rsidR="00ED6A71">
        <w:rPr>
          <w:rFonts w:ascii="Times New Roman" w:eastAsia="Courier New" w:hAnsi="Times New Roman" w:cs="Times New Roman"/>
          <w:color w:val="000000"/>
          <w:sz w:val="24"/>
          <w:szCs w:val="24"/>
          <w:lang w:bidi="ru-RU"/>
        </w:rPr>
        <w:t>П</w:t>
      </w:r>
      <w:r w:rsidRPr="00D93653">
        <w:rPr>
          <w:rFonts w:ascii="Times New Roman" w:eastAsia="Courier New" w:hAnsi="Times New Roman" w:cs="Times New Roman"/>
          <w:color w:val="000000"/>
          <w:sz w:val="24"/>
          <w:szCs w:val="24"/>
          <w:lang w:bidi="ru-RU"/>
        </w:rPr>
        <w:t xml:space="preserve">риложении № </w:t>
      </w:r>
      <w:r w:rsidR="00ED6A71">
        <w:rPr>
          <w:rFonts w:ascii="Times New Roman" w:eastAsia="Courier New" w:hAnsi="Times New Roman" w:cs="Times New Roman"/>
          <w:color w:val="000000"/>
          <w:sz w:val="24"/>
          <w:szCs w:val="24"/>
          <w:lang w:bidi="ru-RU"/>
        </w:rPr>
        <w:t>5</w:t>
      </w:r>
      <w:r w:rsidRPr="00D93653">
        <w:rPr>
          <w:rFonts w:ascii="Times New Roman" w:eastAsia="Courier New" w:hAnsi="Times New Roman" w:cs="Times New Roman"/>
          <w:color w:val="000000"/>
          <w:sz w:val="24"/>
          <w:szCs w:val="24"/>
          <w:lang w:bidi="ru-RU"/>
        </w:rPr>
        <w:t xml:space="preserve"> к настоящему Административному регламенту.</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ED6A71"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Перечень административных процедур (действий) при предоставлении </w:t>
      </w:r>
    </w:p>
    <w:p w:rsid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муниципальной услуги услуг в электронной форме</w:t>
      </w:r>
    </w:p>
    <w:p w:rsidR="00ED6A71" w:rsidRPr="00D93653" w:rsidRDefault="00ED6A71"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0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информации о порядке и сроках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результата предоставления муниципальной услуги;</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сведений о ходе рассмотрения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осуществление оценки качества предоставления муниципальной услуги;</w:t>
      </w:r>
    </w:p>
    <w:p w:rsid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D6A71" w:rsidRPr="00D93653" w:rsidRDefault="00ED6A71"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ED6A71"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Порядок осуществления </w:t>
      </w:r>
      <w:proofErr w:type="gramStart"/>
      <w:r w:rsidRPr="00D93653">
        <w:rPr>
          <w:rFonts w:ascii="Times New Roman" w:eastAsia="Times New Roman" w:hAnsi="Times New Roman" w:cs="Times New Roman"/>
          <w:b/>
          <w:bCs/>
          <w:sz w:val="24"/>
          <w:szCs w:val="24"/>
          <w:lang w:eastAsia="en-US"/>
        </w:rPr>
        <w:t>административных</w:t>
      </w:r>
      <w:proofErr w:type="gramEnd"/>
      <w:r w:rsidRPr="00D93653">
        <w:rPr>
          <w:rFonts w:ascii="Times New Roman" w:eastAsia="Times New Roman" w:hAnsi="Times New Roman" w:cs="Times New Roman"/>
          <w:b/>
          <w:bCs/>
          <w:sz w:val="24"/>
          <w:szCs w:val="24"/>
          <w:lang w:eastAsia="en-US"/>
        </w:rPr>
        <w:t xml:space="preserve"> </w:t>
      </w:r>
    </w:p>
    <w:p w:rsid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процедур (действий) в электронной форме</w:t>
      </w:r>
    </w:p>
    <w:p w:rsidR="00ED6A71" w:rsidRPr="00D93653" w:rsidRDefault="00ED6A71" w:rsidP="005020B6">
      <w:pPr>
        <w:widowControl w:val="0"/>
        <w:spacing w:line="240" w:lineRule="auto"/>
        <w:ind w:right="-3" w:firstLine="567"/>
        <w:jc w:val="both"/>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0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D93653">
        <w:rPr>
          <w:rFonts w:ascii="Times New Roman" w:eastAsia="Courier New" w:hAnsi="Times New Roman" w:cs="Times New Roman"/>
          <w:color w:val="000000"/>
          <w:sz w:val="24"/>
          <w:szCs w:val="24"/>
          <w:lang w:bidi="ru-RU"/>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формировании заявления заявителю обеспечивается:</w:t>
      </w:r>
    </w:p>
    <w:p w:rsidR="00D93653" w:rsidRPr="00D93653" w:rsidRDefault="00D93653" w:rsidP="005020B6">
      <w:pPr>
        <w:widowControl w:val="0"/>
        <w:tabs>
          <w:tab w:val="left" w:pos="109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возможность копирования и сохранения заявления и иных документов, указанных в пунктах 2.</w:t>
      </w:r>
      <w:r w:rsidR="00ED6A71">
        <w:rPr>
          <w:rFonts w:ascii="Times New Roman" w:eastAsia="Courier New" w:hAnsi="Times New Roman" w:cs="Times New Roman"/>
          <w:color w:val="000000"/>
          <w:sz w:val="24"/>
          <w:szCs w:val="24"/>
          <w:lang w:bidi="ru-RU"/>
        </w:rPr>
        <w:t xml:space="preserve">9 - 2.12 </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 необходимых для предоставления муниципальной услуги;</w:t>
      </w:r>
    </w:p>
    <w:p w:rsidR="00D93653" w:rsidRPr="00D93653" w:rsidRDefault="00D93653" w:rsidP="005020B6">
      <w:pPr>
        <w:widowControl w:val="0"/>
        <w:tabs>
          <w:tab w:val="left" w:pos="110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возможность печати на бумажном носителе копии электронной формы заявления;</w:t>
      </w:r>
    </w:p>
    <w:p w:rsidR="00D93653" w:rsidRPr="00D93653" w:rsidRDefault="00D93653" w:rsidP="005020B6">
      <w:pPr>
        <w:widowControl w:val="0"/>
        <w:tabs>
          <w:tab w:val="left" w:pos="110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w:t>
      </w:r>
      <w:r w:rsidRPr="00D93653">
        <w:rPr>
          <w:rFonts w:ascii="Times New Roman" w:eastAsia="Courier New" w:hAnsi="Times New Roman" w:cs="Times New Roman"/>
          <w:color w:val="000000"/>
          <w:sz w:val="24"/>
          <w:szCs w:val="24"/>
          <w:lang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93653" w:rsidRPr="00D93653" w:rsidRDefault="00D93653" w:rsidP="005020B6">
      <w:pPr>
        <w:widowControl w:val="0"/>
        <w:tabs>
          <w:tab w:val="left" w:pos="109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г)</w:t>
      </w:r>
      <w:r w:rsidRPr="00D93653">
        <w:rPr>
          <w:rFonts w:ascii="Times New Roman" w:eastAsia="Courier New" w:hAnsi="Times New Roman" w:cs="Times New Roman"/>
          <w:color w:val="000000"/>
          <w:sz w:val="24"/>
          <w:szCs w:val="24"/>
          <w:lang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93653" w:rsidRPr="00D93653" w:rsidRDefault="00D93653" w:rsidP="005020B6">
      <w:pPr>
        <w:widowControl w:val="0"/>
        <w:tabs>
          <w:tab w:val="left" w:pos="107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д)</w:t>
      </w:r>
      <w:r w:rsidRPr="00D93653">
        <w:rPr>
          <w:rFonts w:ascii="Times New Roman" w:eastAsia="Courier New" w:hAnsi="Times New Roman" w:cs="Times New Roman"/>
          <w:color w:val="000000"/>
          <w:sz w:val="24"/>
          <w:szCs w:val="24"/>
          <w:lang w:bidi="ru-RU"/>
        </w:rPr>
        <w:tab/>
        <w:t xml:space="preserve">возможность вернуться на любой из этапов заполнения электронной формы заявления без </w:t>
      </w:r>
      <w:proofErr w:type="gramStart"/>
      <w:r w:rsidRPr="00D93653">
        <w:rPr>
          <w:rFonts w:ascii="Times New Roman" w:eastAsia="Courier New" w:hAnsi="Times New Roman" w:cs="Times New Roman"/>
          <w:color w:val="000000"/>
          <w:sz w:val="24"/>
          <w:szCs w:val="24"/>
          <w:lang w:bidi="ru-RU"/>
        </w:rPr>
        <w:t>потери</w:t>
      </w:r>
      <w:proofErr w:type="gramEnd"/>
      <w:r w:rsidRPr="00D93653">
        <w:rPr>
          <w:rFonts w:ascii="Times New Roman" w:eastAsia="Courier New" w:hAnsi="Times New Roman" w:cs="Times New Roman"/>
          <w:color w:val="000000"/>
          <w:sz w:val="24"/>
          <w:szCs w:val="24"/>
          <w:lang w:bidi="ru-RU"/>
        </w:rPr>
        <w:t xml:space="preserve"> ранее введенной информации;</w:t>
      </w:r>
    </w:p>
    <w:p w:rsidR="00D93653" w:rsidRPr="00D93653" w:rsidRDefault="00D93653" w:rsidP="005020B6">
      <w:pPr>
        <w:widowControl w:val="0"/>
        <w:tabs>
          <w:tab w:val="left" w:pos="1087"/>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е)</w:t>
      </w:r>
      <w:r w:rsidRPr="00D93653">
        <w:rPr>
          <w:rFonts w:ascii="Times New Roman" w:eastAsia="Courier New" w:hAnsi="Times New Roman" w:cs="Times New Roman"/>
          <w:color w:val="000000"/>
          <w:sz w:val="24"/>
          <w:szCs w:val="24"/>
          <w:lang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w:t>
      </w:r>
      <w:r w:rsidR="00ED6A71">
        <w:rPr>
          <w:rFonts w:ascii="Times New Roman" w:eastAsia="Courier New" w:hAnsi="Times New Roman" w:cs="Times New Roman"/>
          <w:color w:val="000000"/>
          <w:sz w:val="24"/>
          <w:szCs w:val="24"/>
          <w:lang w:bidi="ru-RU"/>
        </w:rPr>
        <w:t xml:space="preserve"> (трех)</w:t>
      </w:r>
      <w:r w:rsidRPr="00D93653">
        <w:rPr>
          <w:rFonts w:ascii="Times New Roman" w:eastAsia="Courier New" w:hAnsi="Times New Roman" w:cs="Times New Roman"/>
          <w:color w:val="000000"/>
          <w:sz w:val="24"/>
          <w:szCs w:val="24"/>
          <w:lang w:bidi="ru-RU"/>
        </w:rPr>
        <w:t xml:space="preserve"> месяцев.</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D93653" w:rsidRPr="00D93653" w:rsidRDefault="00D93653" w:rsidP="005020B6">
      <w:pPr>
        <w:widowControl w:val="0"/>
        <w:tabs>
          <w:tab w:val="left" w:pos="105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93653" w:rsidRPr="00D93653" w:rsidRDefault="00D93653" w:rsidP="005020B6">
      <w:pPr>
        <w:widowControl w:val="0"/>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93653" w:rsidRPr="00D93653" w:rsidRDefault="00D93653" w:rsidP="005020B6">
      <w:pPr>
        <w:widowControl w:val="0"/>
        <w:numPr>
          <w:ilvl w:val="0"/>
          <w:numId w:val="6"/>
        </w:numPr>
        <w:tabs>
          <w:tab w:val="left" w:pos="1255"/>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Ответственное должностное лицо:</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проверяет наличие электронных заявлений, поступивших с ЕПГУ, с периодом не реже 2</w:t>
      </w:r>
      <w:r w:rsidR="00ED6A71">
        <w:rPr>
          <w:rFonts w:ascii="Times New Roman" w:eastAsia="Courier New" w:hAnsi="Times New Roman" w:cs="Times New Roman"/>
          <w:color w:val="000000"/>
          <w:sz w:val="24"/>
          <w:szCs w:val="24"/>
          <w:lang w:bidi="ru-RU"/>
        </w:rPr>
        <w:t xml:space="preserve"> (двух)</w:t>
      </w:r>
      <w:r w:rsidRPr="00D93653">
        <w:rPr>
          <w:rFonts w:ascii="Times New Roman" w:eastAsia="Courier New" w:hAnsi="Times New Roman" w:cs="Times New Roman"/>
          <w:color w:val="000000"/>
          <w:sz w:val="24"/>
          <w:szCs w:val="24"/>
          <w:lang w:bidi="ru-RU"/>
        </w:rPr>
        <w:t xml:space="preserve"> раз в день;</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рассматривает поступившие заявления и приложенные образы документов (документы);</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93653" w:rsidRPr="00D93653" w:rsidRDefault="00D93653" w:rsidP="005020B6">
      <w:pPr>
        <w:widowControl w:val="0"/>
        <w:numPr>
          <w:ilvl w:val="0"/>
          <w:numId w:val="6"/>
        </w:numPr>
        <w:tabs>
          <w:tab w:val="left" w:pos="1251"/>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93653" w:rsidRPr="00D93653" w:rsidRDefault="00D93653"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D93653" w:rsidRPr="00D93653" w:rsidRDefault="00D93653" w:rsidP="005020B6">
      <w:pPr>
        <w:widowControl w:val="0"/>
        <w:tabs>
          <w:tab w:val="left" w:pos="1128"/>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D93653">
        <w:rPr>
          <w:rFonts w:ascii="Times New Roman" w:eastAsia="Courier New" w:hAnsi="Times New Roman" w:cs="Times New Roman"/>
          <w:color w:val="000000"/>
          <w:sz w:val="24"/>
          <w:szCs w:val="24"/>
          <w:lang w:bidi="ru-RU"/>
        </w:rPr>
        <w:t>а)</w:t>
      </w:r>
      <w:r w:rsidRPr="00D93653">
        <w:rPr>
          <w:rFonts w:ascii="Times New Roman" w:eastAsia="Courier New" w:hAnsi="Times New Roman" w:cs="Times New Roman"/>
          <w:color w:val="000000"/>
          <w:sz w:val="24"/>
          <w:szCs w:val="24"/>
          <w:lang w:bidi="ru-RU"/>
        </w:rPr>
        <w:tab/>
        <w:t xml:space="preserve">уведомление о приеме и регистрации заявления и иных документов, необходимых для </w:t>
      </w:r>
      <w:r w:rsidRPr="00D93653">
        <w:rPr>
          <w:rFonts w:ascii="Times New Roman" w:eastAsia="Courier New" w:hAnsi="Times New Roman" w:cs="Times New Roman"/>
          <w:color w:val="000000"/>
          <w:sz w:val="24"/>
          <w:szCs w:val="24"/>
          <w:lang w:bidi="ru-RU"/>
        </w:rPr>
        <w:lastRenderedPageBreak/>
        <w:t>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D93653" w:rsidRPr="00D93653" w:rsidRDefault="00D93653" w:rsidP="005020B6">
      <w:pPr>
        <w:widowControl w:val="0"/>
        <w:tabs>
          <w:tab w:val="left" w:pos="112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б)</w:t>
      </w:r>
      <w:r w:rsidRPr="00D93653">
        <w:rPr>
          <w:rFonts w:ascii="Times New Roman" w:eastAsia="Courier New"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93653" w:rsidRDefault="00D93653" w:rsidP="005020B6">
      <w:pPr>
        <w:widowControl w:val="0"/>
        <w:numPr>
          <w:ilvl w:val="0"/>
          <w:numId w:val="6"/>
        </w:numPr>
        <w:tabs>
          <w:tab w:val="left" w:pos="1269"/>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D93653">
        <w:rPr>
          <w:rFonts w:ascii="Times New Roman" w:eastAsia="Courier New"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Pr="00D93653">
        <w:rPr>
          <w:rFonts w:ascii="Times New Roman" w:eastAsia="Courier New" w:hAnsi="Times New Roman" w:cs="Times New Roman"/>
          <w:color w:val="000000"/>
          <w:sz w:val="24"/>
          <w:szCs w:val="24"/>
          <w:lang w:bidi="ru-RU"/>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93653">
        <w:rPr>
          <w:rFonts w:ascii="Times New Roman" w:eastAsia="Courier New" w:hAnsi="Times New Roman" w:cs="Times New Roman"/>
          <w:color w:val="000000"/>
          <w:sz w:val="24"/>
          <w:szCs w:val="24"/>
          <w:lang w:bidi="ru-RU"/>
        </w:rPr>
        <w:t xml:space="preserve"> муниципальных услуг».</w:t>
      </w:r>
    </w:p>
    <w:p w:rsidR="00ED6A71" w:rsidRPr="00D93653" w:rsidRDefault="00ED6A71" w:rsidP="005020B6">
      <w:pPr>
        <w:widowControl w:val="0"/>
        <w:tabs>
          <w:tab w:val="left" w:pos="1269"/>
        </w:tabs>
        <w:spacing w:line="240" w:lineRule="auto"/>
        <w:ind w:right="-3" w:firstLine="567"/>
        <w:jc w:val="both"/>
        <w:rPr>
          <w:rFonts w:ascii="Times New Roman" w:eastAsia="Courier New" w:hAnsi="Times New Roman" w:cs="Times New Roman"/>
          <w:color w:val="000000"/>
          <w:sz w:val="24"/>
          <w:szCs w:val="24"/>
          <w:lang w:bidi="ru-RU"/>
        </w:rPr>
      </w:pPr>
    </w:p>
    <w:p w:rsidR="00D93653" w:rsidRDefault="00D93653"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1" w:name="bookmark19"/>
      <w:r w:rsidRPr="00D93653">
        <w:rPr>
          <w:rFonts w:ascii="Times New Roman" w:eastAsia="Times New Roman" w:hAnsi="Times New Roman" w:cs="Times New Roman"/>
          <w:b/>
          <w:bCs/>
          <w:sz w:val="24"/>
          <w:szCs w:val="24"/>
          <w:lang w:eastAsia="en-US"/>
        </w:rPr>
        <w:t>Порядок исправления допущенных опечаток и ошибок в выданных в результате предоставления муниципальной</w:t>
      </w:r>
      <w:bookmarkStart w:id="22" w:name="bookmark20"/>
      <w:bookmarkEnd w:id="21"/>
      <w:r w:rsidRPr="00D93653">
        <w:rPr>
          <w:rFonts w:ascii="Times New Roman" w:eastAsia="Times New Roman" w:hAnsi="Times New Roman" w:cs="Times New Roman"/>
          <w:b/>
          <w:bCs/>
          <w:sz w:val="24"/>
          <w:szCs w:val="24"/>
          <w:lang w:eastAsia="en-US"/>
        </w:rPr>
        <w:t xml:space="preserve"> услуги документах</w:t>
      </w:r>
      <w:bookmarkEnd w:id="22"/>
    </w:p>
    <w:p w:rsidR="00ED6A71" w:rsidRPr="00D93653" w:rsidRDefault="00ED6A71" w:rsidP="005020B6">
      <w:pPr>
        <w:keepNext/>
        <w:keepLines/>
        <w:widowControl w:val="0"/>
        <w:spacing w:line="240" w:lineRule="auto"/>
        <w:ind w:right="-3" w:firstLine="567"/>
        <w:jc w:val="both"/>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numPr>
          <w:ilvl w:val="0"/>
          <w:numId w:val="6"/>
        </w:numPr>
        <w:tabs>
          <w:tab w:val="left" w:pos="1383"/>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D93653">
        <w:rPr>
          <w:rFonts w:ascii="Times New Roman" w:eastAsia="Courier New"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w:t>
      </w:r>
      <w:r w:rsidR="00ED6A71">
        <w:rPr>
          <w:rFonts w:ascii="Times New Roman" w:eastAsia="Courier New" w:hAnsi="Times New Roman" w:cs="Times New Roman"/>
          <w:color w:val="000000"/>
          <w:sz w:val="24"/>
          <w:szCs w:val="24"/>
          <w:lang w:bidi="ru-RU"/>
        </w:rPr>
        <w:t>9</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w:t>
      </w:r>
      <w:proofErr w:type="gramEnd"/>
    </w:p>
    <w:p w:rsidR="00D93653" w:rsidRPr="00D93653" w:rsidRDefault="00D93653" w:rsidP="005020B6">
      <w:pPr>
        <w:widowControl w:val="0"/>
        <w:numPr>
          <w:ilvl w:val="0"/>
          <w:numId w:val="6"/>
        </w:numPr>
        <w:tabs>
          <w:tab w:val="left" w:pos="1388"/>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Основания отказа в приеме заявления об исправлении опечаток и ошибок указаны в пункте 2.1</w:t>
      </w:r>
      <w:r w:rsidR="00ED6A71">
        <w:rPr>
          <w:rFonts w:ascii="Times New Roman" w:eastAsia="Courier New" w:hAnsi="Times New Roman" w:cs="Times New Roman"/>
          <w:color w:val="000000"/>
          <w:sz w:val="24"/>
          <w:szCs w:val="24"/>
          <w:lang w:bidi="ru-RU"/>
        </w:rPr>
        <w:t>3</w:t>
      </w:r>
      <w:r w:rsidRPr="00D93653">
        <w:rPr>
          <w:rFonts w:ascii="Times New Roman" w:eastAsia="Courier New" w:hAnsi="Times New Roman" w:cs="Times New Roman"/>
          <w:color w:val="000000"/>
          <w:sz w:val="24"/>
          <w:szCs w:val="24"/>
          <w:lang w:bidi="ru-RU"/>
        </w:rPr>
        <w:t xml:space="preserve"> настоящего Административного регламента.</w:t>
      </w:r>
    </w:p>
    <w:p w:rsidR="00ED6A71" w:rsidRDefault="00D93653" w:rsidP="005020B6">
      <w:pPr>
        <w:widowControl w:val="0"/>
        <w:numPr>
          <w:ilvl w:val="0"/>
          <w:numId w:val="6"/>
        </w:numPr>
        <w:tabs>
          <w:tab w:val="left" w:pos="1383"/>
        </w:tabs>
        <w:spacing w:line="240" w:lineRule="auto"/>
        <w:ind w:right="-3" w:firstLine="567"/>
        <w:jc w:val="both"/>
        <w:rPr>
          <w:rFonts w:ascii="Times New Roman" w:eastAsia="Courier New" w:hAnsi="Times New Roman" w:cs="Times New Roman"/>
          <w:color w:val="000000"/>
          <w:sz w:val="24"/>
          <w:szCs w:val="24"/>
          <w:lang w:bidi="ru-RU"/>
        </w:rPr>
      </w:pPr>
      <w:r w:rsidRPr="00D93653">
        <w:rPr>
          <w:rFonts w:ascii="Times New Roman" w:eastAsia="Courier New"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D93653" w:rsidRPr="00D93653" w:rsidRDefault="00ED6A71" w:rsidP="005020B6">
      <w:pPr>
        <w:widowControl w:val="0"/>
        <w:tabs>
          <w:tab w:val="left" w:pos="1383"/>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3.11.1 </w:t>
      </w:r>
      <w:r w:rsidR="00D93653" w:rsidRPr="00D93653">
        <w:rPr>
          <w:rFonts w:ascii="Times New Roman" w:eastAsia="Courier New"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D93653" w:rsidRP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3.11.2 </w:t>
      </w:r>
      <w:r w:rsidR="00D93653" w:rsidRPr="00D93653">
        <w:rPr>
          <w:rFonts w:ascii="Times New Roman" w:eastAsia="Courier New" w:hAnsi="Times New Roman" w:cs="Times New Roman"/>
          <w:color w:val="000000"/>
          <w:sz w:val="24"/>
          <w:szCs w:val="24"/>
          <w:lang w:bidi="ru-RU"/>
        </w:rPr>
        <w:t>Уполномоченный орган при получении заявления, указанного в подпункте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.1 пункта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93653" w:rsidRP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3.11.3 </w:t>
      </w:r>
      <w:r w:rsidR="00D93653" w:rsidRPr="00D93653">
        <w:rPr>
          <w:rFonts w:ascii="Times New Roman" w:eastAsia="Courier New"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D93653" w:rsidRDefault="00E96AF6"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3.11.4 </w:t>
      </w:r>
      <w:r w:rsidR="00D93653" w:rsidRPr="00D93653">
        <w:rPr>
          <w:rFonts w:ascii="Times New Roman" w:eastAsia="Courier New" w:hAnsi="Times New Roman" w:cs="Times New Roman"/>
          <w:color w:val="000000"/>
          <w:sz w:val="24"/>
          <w:szCs w:val="24"/>
          <w:lang w:bidi="ru-RU"/>
        </w:rPr>
        <w:t xml:space="preserve">Срок устранения опечаток и ошибок не должен превышать 3 (трех) рабочих дней </w:t>
      </w:r>
      <w:proofErr w:type="gramStart"/>
      <w:r w:rsidR="00D93653" w:rsidRPr="00D93653">
        <w:rPr>
          <w:rFonts w:ascii="Times New Roman" w:eastAsia="Courier New" w:hAnsi="Times New Roman" w:cs="Times New Roman"/>
          <w:color w:val="000000"/>
          <w:sz w:val="24"/>
          <w:szCs w:val="24"/>
          <w:lang w:bidi="ru-RU"/>
        </w:rPr>
        <w:t>с даты регистрации</w:t>
      </w:r>
      <w:proofErr w:type="gramEnd"/>
      <w:r w:rsidR="00D93653" w:rsidRPr="00D93653">
        <w:rPr>
          <w:rFonts w:ascii="Times New Roman" w:eastAsia="Courier New" w:hAnsi="Times New Roman" w:cs="Times New Roman"/>
          <w:color w:val="000000"/>
          <w:sz w:val="24"/>
          <w:szCs w:val="24"/>
          <w:lang w:bidi="ru-RU"/>
        </w:rPr>
        <w:t xml:space="preserve"> заявления, указанного в подпункте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.1 пункта 3.1</w:t>
      </w:r>
      <w:r w:rsidR="00B91780">
        <w:rPr>
          <w:rFonts w:ascii="Times New Roman" w:eastAsia="Courier New" w:hAnsi="Times New Roman" w:cs="Times New Roman"/>
          <w:color w:val="000000"/>
          <w:sz w:val="24"/>
          <w:szCs w:val="24"/>
          <w:lang w:bidi="ru-RU"/>
        </w:rPr>
        <w:t>1</w:t>
      </w:r>
      <w:r w:rsidR="00D93653" w:rsidRPr="00D93653">
        <w:rPr>
          <w:rFonts w:ascii="Times New Roman" w:eastAsia="Courier New" w:hAnsi="Times New Roman" w:cs="Times New Roman"/>
          <w:color w:val="000000"/>
          <w:sz w:val="24"/>
          <w:szCs w:val="24"/>
          <w:lang w:bidi="ru-RU"/>
        </w:rPr>
        <w:t xml:space="preserve"> настоящего подраздела.</w:t>
      </w:r>
    </w:p>
    <w:p w:rsidR="00B91780" w:rsidRPr="00D93653" w:rsidRDefault="00B91780" w:rsidP="005020B6">
      <w:pPr>
        <w:widowControl w:val="0"/>
        <w:tabs>
          <w:tab w:val="left" w:pos="1626"/>
        </w:tabs>
        <w:spacing w:line="240" w:lineRule="auto"/>
        <w:ind w:right="-3" w:firstLine="567"/>
        <w:jc w:val="both"/>
        <w:rPr>
          <w:rFonts w:ascii="Times New Roman" w:eastAsia="Courier New" w:hAnsi="Times New Roman" w:cs="Times New Roman"/>
          <w:color w:val="000000"/>
          <w:sz w:val="24"/>
          <w:szCs w:val="24"/>
          <w:lang w:bidi="ru-RU"/>
        </w:rPr>
      </w:pPr>
    </w:p>
    <w:p w:rsidR="00D93653" w:rsidRDefault="00B91780" w:rsidP="005020B6">
      <w:pPr>
        <w:keepNext/>
        <w:keepLines/>
        <w:widowControl w:val="0"/>
        <w:tabs>
          <w:tab w:val="left" w:pos="1302"/>
        </w:tabs>
        <w:spacing w:line="240" w:lineRule="auto"/>
        <w:ind w:right="-3" w:firstLine="567"/>
        <w:jc w:val="center"/>
        <w:outlineLvl w:val="1"/>
        <w:rPr>
          <w:rFonts w:ascii="Times New Roman" w:eastAsia="Times New Roman" w:hAnsi="Times New Roman" w:cs="Times New Roman"/>
          <w:b/>
          <w:bCs/>
          <w:sz w:val="24"/>
          <w:szCs w:val="24"/>
          <w:lang w:eastAsia="en-US"/>
        </w:rPr>
      </w:pPr>
      <w:bookmarkStart w:id="23" w:name="bookmark21"/>
      <w:r>
        <w:rPr>
          <w:rFonts w:ascii="Times New Roman" w:eastAsia="Times New Roman" w:hAnsi="Times New Roman" w:cs="Times New Roman"/>
          <w:b/>
          <w:bCs/>
          <w:sz w:val="24"/>
          <w:szCs w:val="24"/>
          <w:lang w:val="en-US" w:eastAsia="en-US"/>
        </w:rPr>
        <w:t>IV</w:t>
      </w:r>
      <w:r w:rsidRPr="00B91780">
        <w:rPr>
          <w:rFonts w:ascii="Times New Roman" w:eastAsia="Times New Roman" w:hAnsi="Times New Roman" w:cs="Times New Roman"/>
          <w:b/>
          <w:bCs/>
          <w:sz w:val="24"/>
          <w:szCs w:val="24"/>
          <w:lang w:eastAsia="en-US"/>
        </w:rPr>
        <w:t xml:space="preserve"> </w:t>
      </w:r>
      <w:r w:rsidR="00D93653" w:rsidRPr="00D93653">
        <w:rPr>
          <w:rFonts w:ascii="Times New Roman" w:eastAsia="Times New Roman" w:hAnsi="Times New Roman" w:cs="Times New Roman"/>
          <w:b/>
          <w:bCs/>
          <w:sz w:val="24"/>
          <w:szCs w:val="24"/>
          <w:lang w:eastAsia="en-US"/>
        </w:rPr>
        <w:t>Формы контроля за исполнением Административного регламента</w:t>
      </w:r>
      <w:bookmarkEnd w:id="23"/>
    </w:p>
    <w:p w:rsidR="00B91780" w:rsidRPr="00D93653" w:rsidRDefault="00B91780" w:rsidP="005020B6">
      <w:pPr>
        <w:keepNext/>
        <w:keepLines/>
        <w:widowControl w:val="0"/>
        <w:tabs>
          <w:tab w:val="left" w:pos="1302"/>
        </w:tabs>
        <w:spacing w:line="240" w:lineRule="auto"/>
        <w:ind w:right="-3" w:firstLine="567"/>
        <w:jc w:val="center"/>
        <w:outlineLvl w:val="1"/>
        <w:rPr>
          <w:rFonts w:ascii="Times New Roman" w:eastAsia="Times New Roman" w:hAnsi="Times New Roman" w:cs="Times New Roman"/>
          <w:b/>
          <w:bCs/>
          <w:sz w:val="24"/>
          <w:szCs w:val="24"/>
          <w:lang w:eastAsia="en-US"/>
        </w:rPr>
      </w:pPr>
    </w:p>
    <w:p w:rsidR="00D93653" w:rsidRPr="00D93653" w:rsidRDefault="00D93653"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D93653">
        <w:rPr>
          <w:rFonts w:ascii="Times New Roman" w:eastAsia="Times New Roman" w:hAnsi="Times New Roman" w:cs="Times New Roman"/>
          <w:b/>
          <w:bCs/>
          <w:sz w:val="24"/>
          <w:szCs w:val="24"/>
          <w:lang w:eastAsia="en-US"/>
        </w:rPr>
        <w:t xml:space="preserve">Порядок осуществления текущего </w:t>
      </w:r>
      <w:proofErr w:type="gramStart"/>
      <w:r w:rsidRPr="00D93653">
        <w:rPr>
          <w:rFonts w:ascii="Times New Roman" w:eastAsia="Times New Roman" w:hAnsi="Times New Roman" w:cs="Times New Roman"/>
          <w:b/>
          <w:bCs/>
          <w:sz w:val="24"/>
          <w:szCs w:val="24"/>
          <w:lang w:eastAsia="en-US"/>
        </w:rPr>
        <w:t>контроля за</w:t>
      </w:r>
      <w:proofErr w:type="gramEnd"/>
      <w:r w:rsidRPr="00D93653">
        <w:rPr>
          <w:rFonts w:ascii="Times New Roman" w:eastAsia="Times New Roman" w:hAnsi="Times New Roman" w:cs="Times New Roman"/>
          <w:b/>
          <w:bCs/>
          <w:sz w:val="24"/>
          <w:szCs w:val="24"/>
          <w:lang w:eastAsia="en-US"/>
        </w:rPr>
        <w:t xml:space="preserve"> соблюдением</w:t>
      </w:r>
      <w:r w:rsidRPr="00D93653">
        <w:rPr>
          <w:rFonts w:ascii="Times New Roman" w:eastAsia="Times New Roman" w:hAnsi="Times New Roman" w:cs="Times New Roman"/>
          <w:b/>
          <w:bCs/>
          <w:sz w:val="24"/>
          <w:szCs w:val="24"/>
          <w:lang w:eastAsia="en-US"/>
        </w:rPr>
        <w:br/>
        <w:t>и исполнением ответственными должностными лицами положений</w:t>
      </w:r>
      <w:r w:rsidRPr="00D93653">
        <w:rPr>
          <w:rFonts w:ascii="Times New Roman" w:eastAsia="Times New Roman" w:hAnsi="Times New Roman" w:cs="Times New Roman"/>
          <w:b/>
          <w:bCs/>
          <w:sz w:val="24"/>
          <w:szCs w:val="24"/>
          <w:lang w:eastAsia="en-US"/>
        </w:rPr>
        <w:br/>
        <w:t>Административного регламента и иных нормативных правовых актов,</w:t>
      </w:r>
      <w:r w:rsidRPr="00D93653">
        <w:rPr>
          <w:rFonts w:ascii="Times New Roman" w:eastAsia="Times New Roman" w:hAnsi="Times New Roman" w:cs="Times New Roman"/>
          <w:b/>
          <w:bCs/>
          <w:sz w:val="24"/>
          <w:szCs w:val="24"/>
          <w:lang w:eastAsia="en-US"/>
        </w:rPr>
        <w:br/>
        <w:t>устанавливающих требования к предоставлению муниципальной услуги, а также принятием ими решений</w:t>
      </w:r>
    </w:p>
    <w:p w:rsidR="00D93653" w:rsidRDefault="00D93653" w:rsidP="005020B6">
      <w:pPr>
        <w:widowControl w:val="0"/>
        <w:spacing w:line="240" w:lineRule="auto"/>
        <w:ind w:right="-3" w:firstLine="567"/>
        <w:jc w:val="center"/>
        <w:rPr>
          <w:rFonts w:ascii="Times New Roman" w:eastAsia="Consolas" w:hAnsi="Times New Roman" w:cs="Times New Roman"/>
          <w:color w:val="FFFFFF"/>
          <w:sz w:val="24"/>
          <w:szCs w:val="24"/>
          <w14:textFill>
            <w14:solidFill>
              <w14:srgbClr w14:val="FFFFFF">
                <w14:alpha w14:val="100000"/>
              </w14:srgbClr>
            </w14:solidFill>
          </w14:textFill>
        </w:rPr>
      </w:pPr>
    </w:p>
    <w:p w:rsidR="005020B6" w:rsidRPr="005020B6" w:rsidRDefault="005020B6" w:rsidP="005020B6">
      <w:pPr>
        <w:widowControl w:val="0"/>
        <w:numPr>
          <w:ilvl w:val="0"/>
          <w:numId w:val="8"/>
        </w:numPr>
        <w:tabs>
          <w:tab w:val="left" w:pos="1302"/>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Текущий </w:t>
      </w:r>
      <w:proofErr w:type="gramStart"/>
      <w:r w:rsidRPr="005020B6">
        <w:rPr>
          <w:rFonts w:ascii="Times New Roman" w:eastAsia="Courier New" w:hAnsi="Times New Roman" w:cs="Times New Roman"/>
          <w:color w:val="000000"/>
          <w:sz w:val="24"/>
          <w:szCs w:val="24"/>
          <w:lang w:bidi="ru-RU"/>
        </w:rPr>
        <w:t>контроль за</w:t>
      </w:r>
      <w:proofErr w:type="gramEnd"/>
      <w:r w:rsidRPr="005020B6">
        <w:rPr>
          <w:rFonts w:ascii="Times New Roman" w:eastAsia="Courier New" w:hAnsi="Times New Roman" w:cs="Times New Roman"/>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Для текущего контроля используются сведения служебной корреспонденции, устная и </w:t>
      </w:r>
      <w:r w:rsidRPr="005020B6">
        <w:rPr>
          <w:rFonts w:ascii="Times New Roman" w:eastAsia="Courier New" w:hAnsi="Times New Roman" w:cs="Times New Roman"/>
          <w:color w:val="000000"/>
          <w:sz w:val="24"/>
          <w:szCs w:val="24"/>
          <w:lang w:bidi="ru-RU"/>
        </w:rPr>
        <w:lastRenderedPageBreak/>
        <w:t>письменная информация специалистов и должностных лиц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Текущий контроль осуществляется путем проведения проверок:</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решений о предоставлении (об отказе в предоставлении) муниципальной услуги;</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выявления и устранения нарушений прав граждан;</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A6605" w:rsidRPr="005020B6" w:rsidRDefault="008A6605"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8A6605">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Порядок и периодичность осуществления плановых и внеплановых</w:t>
      </w:r>
      <w:r w:rsidRPr="005020B6">
        <w:rPr>
          <w:rFonts w:ascii="Times New Roman" w:eastAsia="Times New Roman" w:hAnsi="Times New Roman" w:cs="Times New Roman"/>
          <w:b/>
          <w:bCs/>
          <w:sz w:val="24"/>
          <w:szCs w:val="24"/>
          <w:lang w:eastAsia="en-US"/>
        </w:rPr>
        <w:br/>
        <w:t xml:space="preserve">проверок полноты и качества предоставления муниципальной услуги, в том числе порядок и формы </w:t>
      </w:r>
      <w:proofErr w:type="gramStart"/>
      <w:r w:rsidRPr="005020B6">
        <w:rPr>
          <w:rFonts w:ascii="Times New Roman" w:eastAsia="Times New Roman" w:hAnsi="Times New Roman" w:cs="Times New Roman"/>
          <w:b/>
          <w:bCs/>
          <w:sz w:val="24"/>
          <w:szCs w:val="24"/>
          <w:lang w:eastAsia="en-US"/>
        </w:rPr>
        <w:t>контроля за</w:t>
      </w:r>
      <w:proofErr w:type="gramEnd"/>
      <w:r w:rsidRPr="005020B6">
        <w:rPr>
          <w:rFonts w:ascii="Times New Roman" w:eastAsia="Times New Roman" w:hAnsi="Times New Roman" w:cs="Times New Roman"/>
          <w:b/>
          <w:bCs/>
          <w:sz w:val="24"/>
          <w:szCs w:val="24"/>
          <w:lang w:eastAsia="en-US"/>
        </w:rPr>
        <w:t xml:space="preserve"> полнотой</w:t>
      </w:r>
      <w:r w:rsidR="008A6605">
        <w:rPr>
          <w:rFonts w:ascii="Times New Roman" w:eastAsia="Times New Roman" w:hAnsi="Times New Roman" w:cs="Times New Roman"/>
          <w:b/>
          <w:bCs/>
          <w:sz w:val="24"/>
          <w:szCs w:val="24"/>
          <w:lang w:eastAsia="en-US"/>
        </w:rPr>
        <w:t xml:space="preserve"> </w:t>
      </w:r>
      <w:r w:rsidRPr="005020B6">
        <w:rPr>
          <w:rFonts w:ascii="Times New Roman" w:eastAsia="Times New Roman" w:hAnsi="Times New Roman" w:cs="Times New Roman"/>
          <w:b/>
          <w:bCs/>
          <w:sz w:val="24"/>
          <w:szCs w:val="24"/>
          <w:lang w:eastAsia="en-US"/>
        </w:rPr>
        <w:t>и качеством предоставления муниципальной услуги</w:t>
      </w:r>
    </w:p>
    <w:p w:rsidR="008A6605" w:rsidRPr="005020B6" w:rsidRDefault="008A6605"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8"/>
        </w:numPr>
        <w:tabs>
          <w:tab w:val="left" w:pos="1091"/>
        </w:tabs>
        <w:spacing w:line="240" w:lineRule="auto"/>
        <w:ind w:right="-3" w:firstLine="567"/>
        <w:jc w:val="both"/>
        <w:rPr>
          <w:rFonts w:ascii="Times New Roman" w:eastAsia="Courier New" w:hAnsi="Times New Roman" w:cs="Times New Roman"/>
          <w:color w:val="000000"/>
          <w:sz w:val="24"/>
          <w:szCs w:val="24"/>
          <w:lang w:bidi="ru-RU"/>
        </w:rPr>
      </w:pPr>
      <w:proofErr w:type="gramStart"/>
      <w:r w:rsidRPr="005020B6">
        <w:rPr>
          <w:rFonts w:ascii="Times New Roman" w:eastAsia="Courier New" w:hAnsi="Times New Roman" w:cs="Times New Roman"/>
          <w:color w:val="000000"/>
          <w:sz w:val="24"/>
          <w:szCs w:val="24"/>
          <w:lang w:bidi="ru-RU"/>
        </w:rPr>
        <w:t>Контроль за</w:t>
      </w:r>
      <w:proofErr w:type="gramEnd"/>
      <w:r w:rsidRPr="005020B6">
        <w:rPr>
          <w:rFonts w:ascii="Times New Roman" w:eastAsia="Courier New" w:hAnsi="Times New Roman" w:cs="Times New Roman"/>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5020B6" w:rsidRPr="005020B6" w:rsidRDefault="005020B6" w:rsidP="005020B6">
      <w:pPr>
        <w:widowControl w:val="0"/>
        <w:numPr>
          <w:ilvl w:val="0"/>
          <w:numId w:val="8"/>
        </w:numPr>
        <w:tabs>
          <w:tab w:val="left" w:pos="1091"/>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соблюдение сроков предоставления муниципальной услуги; </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соблюдение положений настоящего Административного регламента; </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правильность и обоснованность принятого решения об отказе в предоставлении муниципальной услуги.</w:t>
      </w:r>
    </w:p>
    <w:p w:rsidR="008A6605"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Основанием для проведения внеплановых проверок являются: </w:t>
      </w:r>
    </w:p>
    <w:p w:rsidR="005020B6" w:rsidRPr="005020B6" w:rsidRDefault="005020B6" w:rsidP="005020B6">
      <w:pPr>
        <w:widowControl w:val="0"/>
        <w:spacing w:line="240" w:lineRule="auto"/>
        <w:ind w:right="-3" w:firstLine="567"/>
        <w:jc w:val="both"/>
        <w:rPr>
          <w:rFonts w:ascii="Times New Roman" w:eastAsia="Courier New" w:hAnsi="Times New Roman" w:cs="Times New Roman"/>
          <w:i/>
          <w:color w:val="000000"/>
          <w:sz w:val="24"/>
          <w:szCs w:val="24"/>
          <w:lang w:bidi="ru-RU"/>
        </w:rPr>
      </w:pPr>
      <w:r w:rsidRPr="005020B6">
        <w:rPr>
          <w:rFonts w:ascii="Times New Roman" w:eastAsia="Courier New"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97C64">
        <w:rPr>
          <w:rFonts w:ascii="Times New Roman" w:eastAsia="Courier New" w:hAnsi="Times New Roman" w:cs="Times New Roman"/>
          <w:color w:val="000000"/>
          <w:sz w:val="24"/>
          <w:szCs w:val="24"/>
          <w:lang w:bidi="ru-RU"/>
        </w:rPr>
        <w:t xml:space="preserve">сельского поселения Александровка </w:t>
      </w:r>
      <w:r w:rsidRPr="005020B6">
        <w:rPr>
          <w:rFonts w:ascii="Times New Roman" w:eastAsia="Courier New" w:hAnsi="Times New Roman" w:cs="Times New Roman"/>
          <w:iCs/>
          <w:color w:val="000000"/>
          <w:sz w:val="24"/>
          <w:szCs w:val="24"/>
          <w:lang w:bidi="ru-RU"/>
        </w:rPr>
        <w:t>муниципального района Большеглушицкий Самарской области;</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8A6605" w:rsidRPr="005020B6" w:rsidRDefault="008A6605"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8A6605">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Ответственность должностных лиц за решения и действия</w:t>
      </w:r>
      <w:r w:rsidRPr="005020B6">
        <w:rPr>
          <w:rFonts w:ascii="Times New Roman" w:eastAsia="Times New Roman" w:hAnsi="Times New Roman" w:cs="Times New Roman"/>
          <w:b/>
          <w:bCs/>
          <w:sz w:val="24"/>
          <w:szCs w:val="24"/>
          <w:lang w:eastAsia="en-US"/>
        </w:rPr>
        <w:br/>
        <w:t>(бездействие), принимаемые (осуществляемые) ими в ходе</w:t>
      </w:r>
      <w:r w:rsidRPr="005020B6">
        <w:rPr>
          <w:rFonts w:ascii="Times New Roman" w:eastAsia="Times New Roman" w:hAnsi="Times New Roman" w:cs="Times New Roman"/>
          <w:b/>
          <w:bCs/>
          <w:sz w:val="24"/>
          <w:szCs w:val="24"/>
          <w:lang w:eastAsia="en-US"/>
        </w:rPr>
        <w:br/>
        <w:t>предоставления муниципальной услуги</w:t>
      </w:r>
    </w:p>
    <w:p w:rsidR="008A6605" w:rsidRPr="005020B6" w:rsidRDefault="008A6605"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1"/>
          <w:numId w:val="10"/>
        </w:numPr>
        <w:tabs>
          <w:tab w:val="left" w:pos="1091"/>
        </w:tabs>
        <w:spacing w:line="240" w:lineRule="auto"/>
        <w:ind w:left="0" w:right="-3" w:firstLine="567"/>
        <w:contextualSpacing/>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97C64">
        <w:rPr>
          <w:rFonts w:ascii="Times New Roman" w:eastAsia="Courier New" w:hAnsi="Times New Roman" w:cs="Times New Roman"/>
          <w:color w:val="000000"/>
          <w:sz w:val="24"/>
          <w:szCs w:val="24"/>
          <w:lang w:bidi="ru-RU"/>
        </w:rPr>
        <w:t xml:space="preserve">сельского поселения Александровка </w:t>
      </w:r>
      <w:r w:rsidRPr="005020B6">
        <w:rPr>
          <w:rFonts w:ascii="Times New Roman" w:eastAsia="Courier New" w:hAnsi="Times New Roman" w:cs="Times New Roman"/>
          <w:iCs/>
          <w:color w:val="000000"/>
          <w:sz w:val="24"/>
          <w:szCs w:val="24"/>
          <w:lang w:bidi="ru-RU"/>
        </w:rPr>
        <w:t>муниципального района Большеглушицкий Самарской области</w:t>
      </w:r>
      <w:r w:rsidRPr="005020B6">
        <w:rPr>
          <w:rFonts w:ascii="Times New Roman" w:eastAsia="Courier New" w:hAnsi="Times New Roman" w:cs="Times New Roman"/>
          <w:color w:val="000000"/>
          <w:sz w:val="24"/>
          <w:szCs w:val="24"/>
          <w:lang w:bidi="ru-RU"/>
        </w:rPr>
        <w:t xml:space="preserve"> осуществляется привлечение виновных лиц к ответственности в соответствии с законодательством Российской Федерации.</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5020B6">
      <w:pPr>
        <w:widowControl w:val="0"/>
        <w:spacing w:line="240" w:lineRule="auto"/>
        <w:ind w:right="-3" w:firstLine="567"/>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 xml:space="preserve">Требования к порядку и формам </w:t>
      </w:r>
      <w:proofErr w:type="gramStart"/>
      <w:r w:rsidRPr="005020B6">
        <w:rPr>
          <w:rFonts w:ascii="Times New Roman" w:eastAsia="Times New Roman" w:hAnsi="Times New Roman" w:cs="Times New Roman"/>
          <w:b/>
          <w:bCs/>
          <w:sz w:val="24"/>
          <w:szCs w:val="24"/>
          <w:lang w:eastAsia="en-US"/>
        </w:rPr>
        <w:t>контроля за</w:t>
      </w:r>
      <w:proofErr w:type="gramEnd"/>
      <w:r w:rsidRPr="005020B6">
        <w:rPr>
          <w:rFonts w:ascii="Times New Roman" w:eastAsia="Times New Roman" w:hAnsi="Times New Roman" w:cs="Times New Roman"/>
          <w:b/>
          <w:bCs/>
          <w:sz w:val="24"/>
          <w:szCs w:val="24"/>
          <w:lang w:eastAsia="en-US"/>
        </w:rPr>
        <w:t xml:space="preserve"> предоставлением</w:t>
      </w:r>
      <w:r w:rsidRPr="005020B6">
        <w:rPr>
          <w:rFonts w:ascii="Times New Roman" w:eastAsia="Times New Roman" w:hAnsi="Times New Roman" w:cs="Times New Roman"/>
          <w:b/>
          <w:bCs/>
          <w:sz w:val="24"/>
          <w:szCs w:val="24"/>
          <w:lang w:eastAsia="en-US"/>
        </w:rPr>
        <w:br/>
        <w:t>муниципальной услуги, в том числе со стороны граждан, их объединений и организаций</w:t>
      </w:r>
    </w:p>
    <w:p w:rsidR="00996FD4" w:rsidRPr="005020B6" w:rsidRDefault="00996FD4"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1"/>
          <w:numId w:val="10"/>
        </w:numPr>
        <w:tabs>
          <w:tab w:val="left" w:pos="1161"/>
        </w:tabs>
        <w:spacing w:line="240" w:lineRule="auto"/>
        <w:ind w:left="0" w:right="-3" w:firstLine="567"/>
        <w:contextualSpacing/>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5020B6">
        <w:rPr>
          <w:rFonts w:ascii="Times New Roman" w:eastAsia="Courier New" w:hAnsi="Times New Roman" w:cs="Times New Roman"/>
          <w:color w:val="000000"/>
          <w:sz w:val="24"/>
          <w:szCs w:val="24"/>
          <w:lang w:bidi="ru-RU"/>
        </w:rPr>
        <w:t>контроль за</w:t>
      </w:r>
      <w:proofErr w:type="gramEnd"/>
      <w:r w:rsidRPr="005020B6">
        <w:rPr>
          <w:rFonts w:ascii="Times New Roman" w:eastAsia="Courier New"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20B6"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4.6 </w:t>
      </w:r>
      <w:r w:rsidR="005020B6" w:rsidRPr="005020B6">
        <w:rPr>
          <w:rFonts w:ascii="Times New Roman" w:eastAsia="Courier New" w:hAnsi="Times New Roman" w:cs="Times New Roman"/>
          <w:color w:val="000000"/>
          <w:sz w:val="24"/>
          <w:szCs w:val="24"/>
          <w:lang w:bidi="ru-RU"/>
        </w:rPr>
        <w:t>Граждане, их объединения и организации также имеют право:</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996FD4" w:rsidRDefault="005020B6" w:rsidP="00996FD4">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5020B6" w:rsidRDefault="00996FD4" w:rsidP="00996FD4">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4.7 </w:t>
      </w:r>
      <w:r w:rsidR="005020B6" w:rsidRPr="005020B6">
        <w:rPr>
          <w:rFonts w:ascii="Times New Roman" w:eastAsia="Courier New" w:hAnsi="Times New Roman" w:cs="Times New Roman"/>
          <w:color w:val="000000"/>
          <w:sz w:val="24"/>
          <w:szCs w:val="24"/>
          <w:lang w:bidi="ru-RU"/>
        </w:rPr>
        <w:t xml:space="preserve">Должностные лица Уполномоченного органа принимают меры к прекращению </w:t>
      </w:r>
      <w:r w:rsidR="005020B6" w:rsidRPr="005020B6">
        <w:rPr>
          <w:rFonts w:ascii="Times New Roman" w:eastAsia="Courier New" w:hAnsi="Times New Roman" w:cs="Times New Roman"/>
          <w:color w:val="000000"/>
          <w:sz w:val="24"/>
          <w:szCs w:val="24"/>
          <w:lang w:bidi="ru-RU"/>
        </w:rPr>
        <w:lastRenderedPageBreak/>
        <w:t>допущенных нарушений, устраняют причины и условия, способствующие совершению нарушений.</w:t>
      </w:r>
    </w:p>
    <w:p w:rsid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 xml:space="preserve">4.8 </w:t>
      </w:r>
      <w:r w:rsidR="005020B6" w:rsidRPr="005020B6">
        <w:rPr>
          <w:rFonts w:ascii="Times New Roman" w:eastAsia="Courier New"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996FD4" w:rsidP="00996FD4">
      <w:pPr>
        <w:widowControl w:val="0"/>
        <w:tabs>
          <w:tab w:val="left" w:pos="1207"/>
        </w:tabs>
        <w:spacing w:line="240" w:lineRule="auto"/>
        <w:ind w:right="-3"/>
        <w:jc w:val="center"/>
        <w:rPr>
          <w:rFonts w:ascii="Times New Roman" w:eastAsia="Times New Roman" w:hAnsi="Times New Roman" w:cs="Times New Roman"/>
          <w:b/>
          <w:bCs/>
          <w:sz w:val="24"/>
          <w:szCs w:val="24"/>
          <w:lang w:eastAsia="en-US"/>
        </w:rPr>
      </w:pPr>
      <w:r>
        <w:rPr>
          <w:rFonts w:ascii="Times New Roman" w:eastAsia="Times New Roman" w:hAnsi="Times New Roman" w:cs="Times New Roman"/>
          <w:b/>
          <w:bCs/>
          <w:sz w:val="24"/>
          <w:szCs w:val="24"/>
          <w:lang w:val="en-US" w:eastAsia="en-US"/>
        </w:rPr>
        <w:t>V</w:t>
      </w:r>
      <w:r>
        <w:rPr>
          <w:rFonts w:ascii="Times New Roman" w:eastAsia="Times New Roman" w:hAnsi="Times New Roman" w:cs="Times New Roman"/>
          <w:b/>
          <w:bCs/>
          <w:sz w:val="24"/>
          <w:szCs w:val="24"/>
          <w:lang w:eastAsia="en-US"/>
        </w:rPr>
        <w:t xml:space="preserve"> </w:t>
      </w:r>
      <w:r w:rsidR="005020B6" w:rsidRPr="005020B6">
        <w:rPr>
          <w:rFonts w:ascii="Times New Roman" w:eastAsia="Times New Roman" w:hAnsi="Times New Roman" w:cs="Times New Roman"/>
          <w:b/>
          <w:bCs/>
          <w:sz w:val="24"/>
          <w:szCs w:val="24"/>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w:t>
      </w:r>
    </w:p>
    <w:p w:rsidR="00996FD4" w:rsidRPr="005020B6" w:rsidRDefault="00996FD4" w:rsidP="00996FD4">
      <w:pPr>
        <w:widowControl w:val="0"/>
        <w:tabs>
          <w:tab w:val="left" w:pos="1207"/>
        </w:tabs>
        <w:spacing w:line="240" w:lineRule="auto"/>
        <w:ind w:right="-3"/>
        <w:jc w:val="center"/>
        <w:rPr>
          <w:rFonts w:ascii="Times New Roman" w:eastAsia="Times New Roman" w:hAnsi="Times New Roman" w:cs="Times New Roman"/>
          <w:b/>
          <w:bCs/>
          <w:sz w:val="24"/>
          <w:szCs w:val="24"/>
          <w:lang w:eastAsia="en-US"/>
        </w:rPr>
      </w:pP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P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 xml:space="preserve">Органы местного самоуправления, организации и уполномоченные </w:t>
      </w:r>
      <w:proofErr w:type="gramStart"/>
      <w:r w:rsidRPr="005020B6">
        <w:rPr>
          <w:rFonts w:ascii="Times New Roman" w:eastAsia="Times New Roman" w:hAnsi="Times New Roman" w:cs="Times New Roman"/>
          <w:b/>
          <w:bCs/>
          <w:sz w:val="24"/>
          <w:szCs w:val="24"/>
          <w:lang w:eastAsia="en-US"/>
        </w:rPr>
        <w:t>на</w:t>
      </w:r>
      <w:proofErr w:type="gramEnd"/>
    </w:p>
    <w:p w:rsid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r w:rsidRPr="005020B6">
        <w:rPr>
          <w:rFonts w:ascii="Times New Roman" w:eastAsia="Times New Roman" w:hAnsi="Times New Roman" w:cs="Times New Roman"/>
          <w:b/>
          <w:bCs/>
          <w:sz w:val="24"/>
          <w:szCs w:val="24"/>
          <w:lang w:eastAsia="en-US"/>
        </w:rPr>
        <w:t>рассмотрение жалобы лица, которым может быть направлена жалоба</w:t>
      </w:r>
      <w:r w:rsidRPr="005020B6">
        <w:rPr>
          <w:rFonts w:ascii="Times New Roman" w:eastAsia="Times New Roman" w:hAnsi="Times New Roman" w:cs="Times New Roman"/>
          <w:b/>
          <w:bCs/>
          <w:sz w:val="24"/>
          <w:szCs w:val="24"/>
          <w:lang w:eastAsia="en-US"/>
        </w:rPr>
        <w:br/>
        <w:t>заявителя в досудебном (внесудебном) порядке;</w:t>
      </w:r>
    </w:p>
    <w:p w:rsidR="00996FD4" w:rsidRPr="005020B6" w:rsidRDefault="00996FD4" w:rsidP="005020B6">
      <w:pPr>
        <w:widowControl w:val="0"/>
        <w:spacing w:line="240" w:lineRule="auto"/>
        <w:ind w:right="-3" w:firstLine="567"/>
        <w:jc w:val="center"/>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9"/>
        </w:numPr>
        <w:tabs>
          <w:tab w:val="left" w:pos="1244"/>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к руководителю многофункционального центра - на решения и действия (бездействие) работника многофункционального центра;</w:t>
      </w:r>
    </w:p>
    <w:p w:rsidR="005020B6" w:rsidRP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к учредителю многофункционального центра - на решение и действия (бездействие) многофункционального центра.</w:t>
      </w:r>
    </w:p>
    <w:p w:rsidR="005020B6" w:rsidRDefault="005020B6" w:rsidP="005020B6">
      <w:pPr>
        <w:widowControl w:val="0"/>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96FD4" w:rsidRPr="005020B6" w:rsidRDefault="00996FD4" w:rsidP="005020B6">
      <w:pPr>
        <w:widowControl w:val="0"/>
        <w:spacing w:line="240" w:lineRule="auto"/>
        <w:ind w:right="-3" w:firstLine="567"/>
        <w:jc w:val="both"/>
        <w:rPr>
          <w:rFonts w:ascii="Times New Roman" w:eastAsia="Courier New" w:hAnsi="Times New Roman" w:cs="Times New Roman"/>
          <w:color w:val="000000"/>
          <w:sz w:val="24"/>
          <w:szCs w:val="24"/>
          <w:lang w:bidi="ru-RU"/>
        </w:rPr>
      </w:pPr>
    </w:p>
    <w:p w:rsidR="005020B6" w:rsidRDefault="005020B6"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bookmarkStart w:id="24" w:name="bookmark22"/>
      <w:r w:rsidRPr="005020B6">
        <w:rPr>
          <w:rFonts w:ascii="Times New Roman" w:eastAsia="Times New Roman" w:hAnsi="Times New Roman" w:cs="Times New Roman"/>
          <w:b/>
          <w:bCs/>
          <w:sz w:val="24"/>
          <w:szCs w:val="24"/>
          <w:lang w:eastAsia="en-US"/>
        </w:rPr>
        <w:t>Способы информирования заявителей о порядке подачи и рассмотрения</w:t>
      </w:r>
      <w:r w:rsidRPr="005020B6">
        <w:rPr>
          <w:rFonts w:ascii="Times New Roman" w:eastAsia="Times New Roman" w:hAnsi="Times New Roman" w:cs="Times New Roman"/>
          <w:b/>
          <w:bCs/>
          <w:sz w:val="24"/>
          <w:szCs w:val="24"/>
          <w:lang w:eastAsia="en-US"/>
        </w:rPr>
        <w:br/>
        <w:t xml:space="preserve">жалобы, в том числе с использованием </w:t>
      </w:r>
      <w:bookmarkEnd w:id="24"/>
      <w:r w:rsidR="00996FD4">
        <w:rPr>
          <w:rFonts w:ascii="Times New Roman" w:eastAsia="Times New Roman" w:hAnsi="Times New Roman" w:cs="Times New Roman"/>
          <w:b/>
          <w:bCs/>
          <w:sz w:val="24"/>
          <w:szCs w:val="24"/>
          <w:lang w:eastAsia="en-US"/>
        </w:rPr>
        <w:t>Единого портала государственных и муниципальных услуг (функции)</w:t>
      </w:r>
    </w:p>
    <w:p w:rsidR="00996FD4" w:rsidRPr="005020B6" w:rsidRDefault="00996FD4" w:rsidP="005020B6">
      <w:pPr>
        <w:keepNext/>
        <w:keepLines/>
        <w:widowControl w:val="0"/>
        <w:spacing w:line="240" w:lineRule="auto"/>
        <w:ind w:right="-3" w:firstLine="567"/>
        <w:jc w:val="center"/>
        <w:outlineLvl w:val="1"/>
        <w:rPr>
          <w:rFonts w:ascii="Times New Roman" w:eastAsia="Times New Roman" w:hAnsi="Times New Roman" w:cs="Times New Roman"/>
          <w:b/>
          <w:bCs/>
          <w:sz w:val="24"/>
          <w:szCs w:val="24"/>
          <w:lang w:eastAsia="en-US"/>
        </w:rPr>
      </w:pPr>
    </w:p>
    <w:p w:rsidR="005020B6" w:rsidRDefault="005020B6" w:rsidP="005020B6">
      <w:pPr>
        <w:widowControl w:val="0"/>
        <w:numPr>
          <w:ilvl w:val="0"/>
          <w:numId w:val="9"/>
        </w:numPr>
        <w:tabs>
          <w:tab w:val="left" w:pos="1244"/>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96FD4" w:rsidRPr="005020B6" w:rsidRDefault="00996FD4" w:rsidP="00996FD4">
      <w:pPr>
        <w:widowControl w:val="0"/>
        <w:tabs>
          <w:tab w:val="left" w:pos="1244"/>
        </w:tabs>
        <w:spacing w:line="240" w:lineRule="auto"/>
        <w:ind w:left="567" w:right="-3"/>
        <w:jc w:val="both"/>
        <w:rPr>
          <w:rFonts w:ascii="Times New Roman" w:eastAsia="Courier New" w:hAnsi="Times New Roman" w:cs="Times New Roman"/>
          <w:color w:val="000000"/>
          <w:sz w:val="24"/>
          <w:szCs w:val="24"/>
          <w:lang w:bidi="ru-RU"/>
        </w:rPr>
      </w:pPr>
    </w:p>
    <w:p w:rsidR="005020B6" w:rsidRPr="005020B6" w:rsidRDefault="005020B6" w:rsidP="00996FD4">
      <w:pPr>
        <w:widowControl w:val="0"/>
        <w:spacing w:line="240" w:lineRule="auto"/>
        <w:ind w:right="-3"/>
        <w:jc w:val="center"/>
        <w:rPr>
          <w:rFonts w:ascii="Times New Roman" w:eastAsia="Times New Roman" w:hAnsi="Times New Roman" w:cs="Times New Roman"/>
          <w:b/>
          <w:bCs/>
          <w:sz w:val="24"/>
          <w:szCs w:val="24"/>
          <w:lang w:eastAsia="en-US"/>
        </w:rPr>
      </w:pPr>
      <w:proofErr w:type="gramStart"/>
      <w:r w:rsidRPr="005020B6">
        <w:rPr>
          <w:rFonts w:ascii="Times New Roman" w:eastAsia="Times New Roman" w:hAnsi="Times New Roman" w:cs="Times New Roman"/>
          <w:b/>
          <w:bCs/>
          <w:sz w:val="24"/>
          <w:szCs w:val="24"/>
          <w:lang w:eastAsia="en-US"/>
        </w:rPr>
        <w:t>Перечень нормативных правовых актов, регулирующих порядок досудебного</w:t>
      </w:r>
      <w:r w:rsidRPr="005020B6">
        <w:rPr>
          <w:rFonts w:ascii="Times New Roman" w:eastAsia="Times New Roman" w:hAnsi="Times New Roman" w:cs="Times New Roman"/>
          <w:b/>
          <w:bCs/>
          <w:sz w:val="24"/>
          <w:szCs w:val="24"/>
          <w:lang w:eastAsia="en-US"/>
        </w:rPr>
        <w:br/>
        <w:t>(внесудебного) обжалования действий (бездействия) и (или) решений,</w:t>
      </w:r>
      <w:r w:rsidRPr="005020B6">
        <w:rPr>
          <w:rFonts w:ascii="Times New Roman" w:eastAsia="Times New Roman" w:hAnsi="Times New Roman" w:cs="Times New Roman"/>
          <w:b/>
          <w:bCs/>
          <w:sz w:val="24"/>
          <w:szCs w:val="24"/>
          <w:lang w:eastAsia="en-US"/>
        </w:rPr>
        <w:br/>
        <w:t xml:space="preserve">принятых (осуществленных) в ходе предоставления </w:t>
      </w:r>
      <w:proofErr w:type="gramEnd"/>
    </w:p>
    <w:p w:rsidR="005020B6" w:rsidRDefault="005020B6" w:rsidP="00996FD4">
      <w:pPr>
        <w:keepNext/>
        <w:keepLines/>
        <w:widowControl w:val="0"/>
        <w:spacing w:line="240" w:lineRule="auto"/>
        <w:ind w:right="-3"/>
        <w:jc w:val="center"/>
        <w:outlineLvl w:val="1"/>
        <w:rPr>
          <w:rFonts w:ascii="Times New Roman" w:eastAsia="Times New Roman" w:hAnsi="Times New Roman" w:cs="Times New Roman"/>
          <w:b/>
          <w:bCs/>
          <w:sz w:val="24"/>
          <w:szCs w:val="24"/>
          <w:lang w:eastAsia="en-US"/>
        </w:rPr>
      </w:pPr>
      <w:bookmarkStart w:id="25" w:name="bookmark24"/>
      <w:r w:rsidRPr="005020B6">
        <w:rPr>
          <w:rFonts w:ascii="Times New Roman" w:eastAsia="Times New Roman" w:hAnsi="Times New Roman" w:cs="Times New Roman"/>
          <w:b/>
          <w:bCs/>
          <w:sz w:val="24"/>
          <w:szCs w:val="24"/>
          <w:lang w:eastAsia="en-US"/>
        </w:rPr>
        <w:t>муниципальной услуги</w:t>
      </w:r>
      <w:bookmarkEnd w:id="25"/>
    </w:p>
    <w:p w:rsidR="00996FD4" w:rsidRPr="005020B6" w:rsidRDefault="00996FD4" w:rsidP="00996FD4">
      <w:pPr>
        <w:keepNext/>
        <w:keepLines/>
        <w:widowControl w:val="0"/>
        <w:spacing w:line="240" w:lineRule="auto"/>
        <w:ind w:right="-3"/>
        <w:jc w:val="center"/>
        <w:outlineLvl w:val="1"/>
        <w:rPr>
          <w:rFonts w:ascii="Times New Roman" w:eastAsia="Times New Roman" w:hAnsi="Times New Roman" w:cs="Times New Roman"/>
          <w:b/>
          <w:bCs/>
          <w:sz w:val="24"/>
          <w:szCs w:val="24"/>
          <w:lang w:eastAsia="en-US"/>
        </w:rPr>
      </w:pPr>
    </w:p>
    <w:p w:rsidR="005020B6" w:rsidRPr="005020B6" w:rsidRDefault="005020B6" w:rsidP="005020B6">
      <w:pPr>
        <w:widowControl w:val="0"/>
        <w:numPr>
          <w:ilvl w:val="0"/>
          <w:numId w:val="9"/>
        </w:numPr>
        <w:tabs>
          <w:tab w:val="left" w:pos="1239"/>
        </w:tabs>
        <w:spacing w:line="240" w:lineRule="auto"/>
        <w:ind w:right="-3" w:firstLine="567"/>
        <w:jc w:val="both"/>
        <w:rPr>
          <w:rFonts w:ascii="Times New Roman" w:eastAsia="Courier New" w:hAnsi="Times New Roman" w:cs="Times New Roman"/>
          <w:color w:val="000000"/>
          <w:sz w:val="24"/>
          <w:szCs w:val="24"/>
          <w:lang w:bidi="ru-RU"/>
        </w:rPr>
      </w:pPr>
      <w:r w:rsidRPr="005020B6">
        <w:rPr>
          <w:rFonts w:ascii="Times New Roman" w:eastAsia="Courier New"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5020B6" w:rsidRDefault="005020B6" w:rsidP="005020B6">
      <w:pPr>
        <w:widowControl w:val="0"/>
        <w:spacing w:line="240" w:lineRule="auto"/>
        <w:ind w:right="-3" w:firstLine="567"/>
        <w:jc w:val="both"/>
        <w:rPr>
          <w:rFonts w:ascii="Times New Roman" w:eastAsia="Times New Roman" w:hAnsi="Times New Roman" w:cs="Times New Roman"/>
          <w:sz w:val="24"/>
          <w:szCs w:val="24"/>
          <w:lang w:eastAsia="en-US"/>
        </w:rPr>
      </w:pPr>
      <w:r w:rsidRPr="005020B6">
        <w:rPr>
          <w:rFonts w:ascii="Times New Roman" w:eastAsia="Times New Roman" w:hAnsi="Times New Roman" w:cs="Times New Roman"/>
          <w:sz w:val="24"/>
          <w:szCs w:val="24"/>
          <w:lang w:eastAsia="en-US"/>
        </w:rPr>
        <w:t>Федеральным законом № 210-ФЗ;</w:t>
      </w:r>
    </w:p>
    <w:p w:rsidR="00996FD4" w:rsidRPr="005020B6" w:rsidRDefault="007B02C3" w:rsidP="005020B6">
      <w:pPr>
        <w:widowControl w:val="0"/>
        <w:spacing w:line="240" w:lineRule="auto"/>
        <w:ind w:right="-3" w:firstLine="567"/>
        <w:jc w:val="both"/>
        <w:rPr>
          <w:rFonts w:ascii="Times New Roman" w:eastAsia="Times New Roman" w:hAnsi="Times New Roman" w:cs="Times New Roman"/>
          <w:sz w:val="24"/>
          <w:szCs w:val="24"/>
          <w:lang w:eastAsia="en-US"/>
        </w:rPr>
      </w:pPr>
      <w:proofErr w:type="gramStart"/>
      <w:r w:rsidRPr="00B74EC3">
        <w:rPr>
          <w:rFonts w:ascii="Times New Roman" w:eastAsia="Consolas" w:hAnsi="Times New Roman" w:cs="Times New Roman"/>
          <w:color w:val="000000"/>
          <w:sz w:val="24"/>
          <w:szCs w:val="24"/>
        </w:rPr>
        <w:t xml:space="preserve">постановлением Правительства Российской Федерации от 16.08.2012 № 840 «О порядке </w:t>
      </w:r>
      <w:r w:rsidRPr="00B74EC3">
        <w:rPr>
          <w:rFonts w:ascii="Times New Roman" w:eastAsia="Consolas" w:hAnsi="Times New Roman" w:cs="Times New Roman"/>
          <w:color w:val="000000"/>
          <w:sz w:val="24"/>
          <w:szCs w:val="24"/>
        </w:rPr>
        <w:lastRenderedPageBreak/>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B74EC3">
        <w:rPr>
          <w:rFonts w:ascii="Times New Roman" w:eastAsia="Consolas" w:hAnsi="Times New Roman" w:cs="Times New Roman"/>
          <w:color w:val="000000"/>
          <w:sz w:val="24"/>
          <w:szCs w:val="24"/>
        </w:rPr>
        <w:t xml:space="preserve"> 1.1 статьи 16 Федерального закона «Об организации предоставления государственных и муниципальных услуг», и их </w:t>
      </w:r>
      <w:proofErr w:type="gramStart"/>
      <w:r w:rsidRPr="00B74EC3">
        <w:rPr>
          <w:rFonts w:ascii="Times New Roman" w:eastAsia="Consolas" w:hAnsi="Times New Roman" w:cs="Times New Roman"/>
          <w:color w:val="000000"/>
          <w:sz w:val="24"/>
          <w:szCs w:val="24"/>
        </w:rPr>
        <w:t>работников</w:t>
      </w:r>
      <w:proofErr w:type="gramEnd"/>
      <w:r w:rsidRPr="00B74EC3">
        <w:rPr>
          <w:rFonts w:ascii="Times New Roman" w:eastAsia="Consolas" w:hAnsi="Times New Roman" w:cs="Times New Roman"/>
          <w:color w:val="000000"/>
          <w:sz w:val="24"/>
          <w:szCs w:val="24"/>
        </w:rPr>
        <w:t xml:space="preserve"> а также</w:t>
      </w:r>
      <w:r w:rsidRPr="00B74EC3">
        <w:rPr>
          <w:rFonts w:ascii="Times New Roman" w:eastAsia="Consolas" w:hAnsi="Times New Roman" w:cs="Times New Roman"/>
          <w:color w:val="FFFFFF"/>
          <w:sz w:val="24"/>
          <w:szCs w:val="24"/>
          <w14:textFill>
            <w14:solidFill>
              <w14:srgbClr w14:val="FFFFFF">
                <w14:alpha w14:val="100000"/>
              </w14:srgbClr>
            </w14:solidFill>
          </w14:textFill>
        </w:rPr>
        <w:tab/>
      </w:r>
      <w:r w:rsidRPr="00B74EC3">
        <w:rPr>
          <w:rFonts w:ascii="Times New Roman" w:eastAsia="Consolas" w:hAnsi="Times New Roman" w:cs="Times New Roman"/>
          <w:color w:val="000000"/>
          <w:sz w:val="24"/>
          <w:szCs w:val="24"/>
        </w:rPr>
        <w:t>многофункциональных центров предоставления государственных и муниципальных услуг и их работников»;</w:t>
      </w:r>
    </w:p>
    <w:p w:rsidR="005020B6" w:rsidRPr="005020B6" w:rsidRDefault="00996FD4" w:rsidP="007A1922">
      <w:pPr>
        <w:widowControl w:val="0"/>
        <w:tabs>
          <w:tab w:val="left" w:pos="662"/>
        </w:tabs>
        <w:spacing w:line="240" w:lineRule="auto"/>
        <w:ind w:right="-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п</w:t>
      </w:r>
      <w:r w:rsidR="005020B6" w:rsidRPr="005020B6">
        <w:rPr>
          <w:rFonts w:ascii="Times New Roman" w:eastAsia="Courier New" w:hAnsi="Times New Roman" w:cs="Times New Roman"/>
          <w:color w:val="000000"/>
          <w:sz w:val="24"/>
          <w:szCs w:val="24"/>
          <w:lang w:bidi="ru-RU"/>
        </w:rPr>
        <w:t>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E2C89" w:rsidRPr="00B74EC3" w:rsidRDefault="003E2C89" w:rsidP="007A1922">
      <w:pPr>
        <w:spacing w:line="240" w:lineRule="auto"/>
        <w:ind w:right="-3" w:firstLine="567"/>
        <w:jc w:val="both"/>
        <w:rPr>
          <w:rFonts w:ascii="Times New Roman" w:eastAsia="Consolas" w:hAnsi="Times New Roman" w:cs="Times New Roman"/>
          <w:sz w:val="24"/>
          <w:szCs w:val="24"/>
        </w:rPr>
      </w:pPr>
      <w:bookmarkStart w:id="26" w:name="_page_150_0"/>
    </w:p>
    <w:p w:rsidR="007A1922" w:rsidRPr="007A1922" w:rsidRDefault="007A1922" w:rsidP="007A1922">
      <w:pPr>
        <w:keepNext/>
        <w:keepLines/>
        <w:widowControl w:val="0"/>
        <w:tabs>
          <w:tab w:val="left" w:pos="981"/>
        </w:tabs>
        <w:spacing w:line="240" w:lineRule="auto"/>
        <w:ind w:right="493"/>
        <w:jc w:val="center"/>
        <w:outlineLvl w:val="1"/>
        <w:rPr>
          <w:rFonts w:ascii="Times New Roman" w:eastAsia="Times New Roman" w:hAnsi="Times New Roman" w:cs="Times New Roman"/>
          <w:b/>
          <w:bCs/>
          <w:sz w:val="24"/>
          <w:szCs w:val="24"/>
          <w:lang w:eastAsia="en-US"/>
        </w:rPr>
      </w:pPr>
      <w:bookmarkStart w:id="27" w:name="bookmark25"/>
      <w:bookmarkEnd w:id="26"/>
      <w:r>
        <w:rPr>
          <w:rFonts w:ascii="Times New Roman" w:eastAsia="Times New Roman" w:hAnsi="Times New Roman" w:cs="Times New Roman"/>
          <w:b/>
          <w:bCs/>
          <w:sz w:val="24"/>
          <w:szCs w:val="24"/>
          <w:lang w:val="en-US" w:eastAsia="en-US"/>
        </w:rPr>
        <w:t>VI</w:t>
      </w:r>
      <w:r>
        <w:rPr>
          <w:rFonts w:ascii="Times New Roman" w:eastAsia="Times New Roman" w:hAnsi="Times New Roman" w:cs="Times New Roman"/>
          <w:b/>
          <w:bCs/>
          <w:sz w:val="24"/>
          <w:szCs w:val="24"/>
          <w:lang w:eastAsia="en-US"/>
        </w:rPr>
        <w:t xml:space="preserve"> </w:t>
      </w:r>
      <w:r w:rsidRPr="007A1922">
        <w:rPr>
          <w:rFonts w:ascii="Times New Roman" w:eastAsia="Times New Roman" w:hAnsi="Times New Roman" w:cs="Times New Roman"/>
          <w:b/>
          <w:bCs/>
          <w:sz w:val="24"/>
          <w:szCs w:val="24"/>
          <w:lang w:eastAsia="en-US"/>
        </w:rPr>
        <w:t>Особенности выполнения административных процедур (действий) в</w:t>
      </w:r>
      <w:bookmarkEnd w:id="27"/>
    </w:p>
    <w:p w:rsid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 xml:space="preserve">многофункциональных </w:t>
      </w:r>
      <w:proofErr w:type="gramStart"/>
      <w:r w:rsidRPr="007A1922">
        <w:rPr>
          <w:rFonts w:ascii="Times New Roman" w:eastAsia="Times New Roman" w:hAnsi="Times New Roman" w:cs="Times New Roman"/>
          <w:b/>
          <w:bCs/>
          <w:sz w:val="24"/>
          <w:szCs w:val="24"/>
          <w:lang w:eastAsia="en-US"/>
        </w:rPr>
        <w:t>центрах</w:t>
      </w:r>
      <w:proofErr w:type="gramEnd"/>
    </w:p>
    <w:p w:rsidR="007A1922" w:rsidRP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p>
    <w:p w:rsidR="007A1922" w:rsidRP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28" w:name="bookmark27"/>
      <w:r w:rsidRPr="007A1922">
        <w:rPr>
          <w:rFonts w:ascii="Times New Roman" w:eastAsia="Times New Roman" w:hAnsi="Times New Roman" w:cs="Times New Roman"/>
          <w:b/>
          <w:bCs/>
          <w:sz w:val="24"/>
          <w:szCs w:val="24"/>
          <w:lang w:eastAsia="en-US"/>
        </w:rPr>
        <w:t>Исчерпывающий перечень административных процедур (действий) при</w:t>
      </w:r>
      <w:r w:rsidRPr="007A1922">
        <w:rPr>
          <w:rFonts w:ascii="Times New Roman" w:eastAsia="Times New Roman" w:hAnsi="Times New Roman" w:cs="Times New Roman"/>
          <w:b/>
          <w:bCs/>
          <w:sz w:val="24"/>
          <w:szCs w:val="24"/>
          <w:lang w:eastAsia="en-US"/>
        </w:rPr>
        <w:br/>
        <w:t>предоставлении муниципальной услуги, выполняемых</w:t>
      </w:r>
      <w:bookmarkEnd w:id="28"/>
    </w:p>
    <w:p w:rsid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29" w:name="bookmark28"/>
      <w:r w:rsidRPr="007A1922">
        <w:rPr>
          <w:rFonts w:ascii="Times New Roman" w:eastAsia="Times New Roman" w:hAnsi="Times New Roman" w:cs="Times New Roman"/>
          <w:b/>
          <w:bCs/>
          <w:sz w:val="24"/>
          <w:szCs w:val="24"/>
          <w:lang w:eastAsia="en-US"/>
        </w:rPr>
        <w:t>многофункциональными центрами</w:t>
      </w:r>
      <w:bookmarkEnd w:id="29"/>
    </w:p>
    <w:p w:rsidR="007A1922" w:rsidRPr="007A1922" w:rsidRDefault="007A1922" w:rsidP="007A1922">
      <w:pPr>
        <w:keepNext/>
        <w:keepLines/>
        <w:widowControl w:val="0"/>
        <w:spacing w:line="240" w:lineRule="auto"/>
        <w:ind w:right="493"/>
        <w:jc w:val="both"/>
        <w:outlineLvl w:val="1"/>
        <w:rPr>
          <w:rFonts w:ascii="Times New Roman" w:eastAsia="Times New Roman" w:hAnsi="Times New Roman" w:cs="Times New Roman"/>
          <w:b/>
          <w:bCs/>
          <w:sz w:val="24"/>
          <w:szCs w:val="24"/>
          <w:lang w:eastAsia="en-US"/>
        </w:rPr>
      </w:pP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6.1 Многофункциональный центр осуществляет: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A1922">
        <w:rPr>
          <w:rFonts w:ascii="Times New Roman" w:eastAsia="Courier New" w:hAnsi="Times New Roman" w:cs="Times New Roman"/>
          <w:color w:val="000000"/>
          <w:sz w:val="24"/>
          <w:szCs w:val="24"/>
          <w:lang w:bidi="ru-RU"/>
        </w:rPr>
        <w:t>заверение выписок</w:t>
      </w:r>
      <w:proofErr w:type="gramEnd"/>
      <w:r w:rsidRPr="007A1922">
        <w:rPr>
          <w:rFonts w:ascii="Times New Roman" w:eastAsia="Courier New" w:hAnsi="Times New Roman" w:cs="Times New Roman"/>
          <w:color w:val="000000"/>
          <w:sz w:val="24"/>
          <w:szCs w:val="24"/>
          <w:lang w:bidi="ru-RU"/>
        </w:rPr>
        <w:t xml:space="preserve"> из информационных систем органов, предоставляющих муниципальных услуг;</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иные процедуры и действия, предусмотренные Федеральным законом № 210-ФЗ.</w:t>
      </w:r>
    </w:p>
    <w:p w:rsid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
    <w:p w:rsidR="007A1922" w:rsidRDefault="007A1922" w:rsidP="007A1922">
      <w:pPr>
        <w:keepNext/>
        <w:keepLines/>
        <w:widowControl w:val="0"/>
        <w:spacing w:line="240" w:lineRule="auto"/>
        <w:ind w:right="493"/>
        <w:jc w:val="center"/>
        <w:outlineLvl w:val="1"/>
        <w:rPr>
          <w:rFonts w:ascii="Times New Roman" w:eastAsia="Times New Roman" w:hAnsi="Times New Roman" w:cs="Times New Roman"/>
          <w:b/>
          <w:bCs/>
          <w:sz w:val="24"/>
          <w:szCs w:val="24"/>
          <w:lang w:eastAsia="en-US"/>
        </w:rPr>
      </w:pPr>
      <w:bookmarkStart w:id="30" w:name="bookmark29"/>
      <w:r w:rsidRPr="007A1922">
        <w:rPr>
          <w:rFonts w:ascii="Times New Roman" w:eastAsia="Times New Roman" w:hAnsi="Times New Roman" w:cs="Times New Roman"/>
          <w:b/>
          <w:bCs/>
          <w:sz w:val="24"/>
          <w:szCs w:val="24"/>
          <w:lang w:eastAsia="en-US"/>
        </w:rPr>
        <w:t>Информирование заявителей</w:t>
      </w:r>
      <w:bookmarkEnd w:id="30"/>
    </w:p>
    <w:p w:rsidR="007A1922" w:rsidRDefault="007A1922" w:rsidP="007A1922">
      <w:pPr>
        <w:widowControl w:val="0"/>
        <w:tabs>
          <w:tab w:val="left" w:pos="1507"/>
        </w:tabs>
        <w:spacing w:line="240" w:lineRule="auto"/>
        <w:ind w:right="493"/>
        <w:jc w:val="both"/>
        <w:rPr>
          <w:rFonts w:ascii="Times New Roman" w:eastAsia="Times New Roman" w:hAnsi="Times New Roman" w:cs="Times New Roman"/>
          <w:b/>
          <w:bCs/>
          <w:sz w:val="24"/>
          <w:szCs w:val="24"/>
          <w:lang w:eastAsia="en-US"/>
        </w:rPr>
      </w:pPr>
    </w:p>
    <w:p w:rsidR="007A1922" w:rsidRPr="007A1922" w:rsidRDefault="007A1922" w:rsidP="007A1922">
      <w:pPr>
        <w:widowControl w:val="0"/>
        <w:tabs>
          <w:tab w:val="left" w:pos="1507"/>
        </w:tabs>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Times New Roman" w:hAnsi="Times New Roman" w:cs="Times New Roman"/>
          <w:bCs/>
          <w:sz w:val="24"/>
          <w:szCs w:val="24"/>
          <w:lang w:eastAsia="en-US"/>
        </w:rPr>
        <w:t>6.2</w:t>
      </w:r>
      <w:r>
        <w:rPr>
          <w:rFonts w:ascii="Times New Roman" w:eastAsia="Times New Roman" w:hAnsi="Times New Roman" w:cs="Times New Roman"/>
          <w:b/>
          <w:bCs/>
          <w:sz w:val="24"/>
          <w:szCs w:val="24"/>
          <w:lang w:eastAsia="en-US"/>
        </w:rPr>
        <w:t xml:space="preserve"> </w:t>
      </w:r>
      <w:r w:rsidRPr="007A1922">
        <w:rPr>
          <w:rFonts w:ascii="Times New Roman" w:eastAsia="Courier New" w:hAnsi="Times New Roman" w:cs="Times New Roman"/>
          <w:color w:val="000000"/>
          <w:sz w:val="24"/>
          <w:szCs w:val="24"/>
          <w:lang w:bidi="ru-RU"/>
        </w:rPr>
        <w:t>Информирование заявителя многофункциональными центрами осуществляется следующими способами:</w:t>
      </w:r>
    </w:p>
    <w:p w:rsidR="007A1922" w:rsidRPr="007A1922" w:rsidRDefault="007A1922" w:rsidP="007A1922">
      <w:pPr>
        <w:widowControl w:val="0"/>
        <w:tabs>
          <w:tab w:val="left" w:pos="1063"/>
        </w:tabs>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а)</w:t>
      </w:r>
      <w:r w:rsidRPr="007A1922">
        <w:rPr>
          <w:rFonts w:ascii="Times New Roman" w:eastAsia="Courier New" w:hAnsi="Times New Roman" w:cs="Times New Roman"/>
          <w:color w:val="000000"/>
          <w:sz w:val="24"/>
          <w:szCs w:val="24"/>
          <w:lang w:bidi="ru-RU"/>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A1922" w:rsidRPr="007A1922" w:rsidRDefault="007A1922" w:rsidP="007A1922">
      <w:pPr>
        <w:widowControl w:val="0"/>
        <w:tabs>
          <w:tab w:val="left" w:pos="1133"/>
        </w:tabs>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б)</w:t>
      </w:r>
      <w:r w:rsidRPr="007A1922">
        <w:rPr>
          <w:rFonts w:ascii="Times New Roman" w:eastAsia="Courier New" w:hAnsi="Times New Roman" w:cs="Times New Roman"/>
          <w:color w:val="000000"/>
          <w:sz w:val="24"/>
          <w:szCs w:val="24"/>
          <w:lang w:bidi="ru-RU"/>
        </w:rPr>
        <w:tab/>
        <w:t>при обращении заявителя в многофункциональный центр лично, по телефону, посредством почтовых отправлений, либо по электронной почте.</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назначить другое время для консультаций.</w:t>
      </w:r>
    </w:p>
    <w:p w:rsid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roofErr w:type="gramStart"/>
      <w:r w:rsidRPr="007A1922">
        <w:rPr>
          <w:rFonts w:ascii="Times New Roman" w:eastAsia="Courier New" w:hAnsi="Times New Roman" w:cs="Times New Roman"/>
          <w:color w:val="000000"/>
          <w:sz w:val="24"/>
          <w:szCs w:val="24"/>
          <w:lang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A1922" w:rsidRPr="007A1922" w:rsidRDefault="007A1922" w:rsidP="007A1922">
      <w:pPr>
        <w:widowControl w:val="0"/>
        <w:spacing w:line="240" w:lineRule="auto"/>
        <w:ind w:right="493" w:firstLine="709"/>
        <w:jc w:val="both"/>
        <w:rPr>
          <w:rFonts w:ascii="Times New Roman" w:eastAsia="Courier New" w:hAnsi="Times New Roman" w:cs="Times New Roman"/>
          <w:color w:val="000000"/>
          <w:sz w:val="24"/>
          <w:szCs w:val="24"/>
          <w:lang w:bidi="ru-RU"/>
        </w:rPr>
      </w:pPr>
    </w:p>
    <w:p w:rsidR="007A1922" w:rsidRDefault="007A1922" w:rsidP="007A1922">
      <w:pPr>
        <w:widowControl w:val="0"/>
        <w:spacing w:line="240" w:lineRule="auto"/>
        <w:ind w:right="493"/>
        <w:jc w:val="center"/>
        <w:rPr>
          <w:rFonts w:ascii="Times New Roman" w:eastAsia="Times New Roman" w:hAnsi="Times New Roman" w:cs="Times New Roman"/>
          <w:b/>
          <w:bCs/>
          <w:sz w:val="24"/>
          <w:szCs w:val="24"/>
          <w:lang w:eastAsia="en-US"/>
        </w:rPr>
      </w:pPr>
      <w:r w:rsidRPr="007A1922">
        <w:rPr>
          <w:rFonts w:ascii="Times New Roman" w:eastAsia="Times New Roman" w:hAnsi="Times New Roman" w:cs="Times New Roman"/>
          <w:b/>
          <w:bCs/>
          <w:sz w:val="24"/>
          <w:szCs w:val="24"/>
          <w:lang w:eastAsia="en-US"/>
        </w:rPr>
        <w:t>Выдача заявителю результата предоставления муниципальной услуги</w:t>
      </w:r>
    </w:p>
    <w:p w:rsidR="007A1922" w:rsidRPr="007A1922" w:rsidRDefault="007A1922" w:rsidP="007A1922">
      <w:pPr>
        <w:widowControl w:val="0"/>
        <w:spacing w:line="240" w:lineRule="auto"/>
        <w:ind w:right="493" w:firstLine="709"/>
        <w:jc w:val="both"/>
        <w:rPr>
          <w:rFonts w:ascii="Times New Roman" w:eastAsia="Times New Roman" w:hAnsi="Times New Roman" w:cs="Times New Roman"/>
          <w:b/>
          <w:bCs/>
          <w:sz w:val="24"/>
          <w:szCs w:val="24"/>
          <w:lang w:eastAsia="en-US"/>
        </w:rPr>
      </w:pPr>
    </w:p>
    <w:p w:rsidR="007A1922" w:rsidRPr="007A1922" w:rsidRDefault="00DB06AC" w:rsidP="00DB06AC">
      <w:pPr>
        <w:widowControl w:val="0"/>
        <w:tabs>
          <w:tab w:val="left" w:pos="1349"/>
          <w:tab w:val="left" w:pos="1349"/>
        </w:tabs>
        <w:spacing w:line="240" w:lineRule="auto"/>
        <w:ind w:right="493" w:firstLine="567"/>
        <w:jc w:val="both"/>
        <w:rPr>
          <w:rFonts w:ascii="Times New Roman" w:eastAsia="Courier New" w:hAnsi="Times New Roman" w:cs="Times New Roman"/>
          <w:color w:val="000000"/>
          <w:sz w:val="24"/>
          <w:szCs w:val="24"/>
          <w:lang w:bidi="ru-RU"/>
        </w:rPr>
      </w:pPr>
      <w:r>
        <w:rPr>
          <w:rFonts w:ascii="Times New Roman" w:eastAsia="Courier New" w:hAnsi="Times New Roman" w:cs="Times New Roman"/>
          <w:color w:val="000000"/>
          <w:sz w:val="24"/>
          <w:szCs w:val="24"/>
          <w:lang w:bidi="ru-RU"/>
        </w:rPr>
        <w:t>6.3</w:t>
      </w:r>
      <w:proofErr w:type="gramStart"/>
      <w:r>
        <w:rPr>
          <w:rFonts w:ascii="Times New Roman" w:eastAsia="Courier New" w:hAnsi="Times New Roman" w:cs="Times New Roman"/>
          <w:color w:val="000000"/>
          <w:sz w:val="24"/>
          <w:szCs w:val="24"/>
          <w:lang w:bidi="ru-RU"/>
        </w:rPr>
        <w:t xml:space="preserve"> </w:t>
      </w:r>
      <w:r w:rsidR="007A1922" w:rsidRPr="007A1922">
        <w:rPr>
          <w:rFonts w:ascii="Times New Roman" w:eastAsia="Courier New" w:hAnsi="Times New Roman" w:cs="Times New Roman"/>
          <w:color w:val="000000"/>
          <w:sz w:val="24"/>
          <w:szCs w:val="24"/>
          <w:lang w:bidi="ru-RU"/>
        </w:rPr>
        <w:t>П</w:t>
      </w:r>
      <w:proofErr w:type="gramEnd"/>
      <w:r w:rsidR="007A1922" w:rsidRPr="007A1922">
        <w:rPr>
          <w:rFonts w:ascii="Times New Roman" w:eastAsia="Courier New" w:hAnsi="Times New Roman" w:cs="Times New Roman"/>
          <w:color w:val="000000"/>
          <w:sz w:val="24"/>
          <w:szCs w:val="24"/>
          <w:lang w:bidi="ru-RU"/>
        </w:rPr>
        <w:t xml:space="preserve">ри наличии в заявлении о предоставлении муниципальной услуги указания о выдаче результатов оказания </w:t>
      </w:r>
      <w:r w:rsidR="00EF454C">
        <w:rPr>
          <w:rFonts w:ascii="Times New Roman" w:eastAsia="Courier New" w:hAnsi="Times New Roman" w:cs="Times New Roman"/>
          <w:color w:val="000000"/>
          <w:sz w:val="24"/>
          <w:szCs w:val="24"/>
          <w:lang w:bidi="ru-RU"/>
        </w:rPr>
        <w:t xml:space="preserve">муниципальной </w:t>
      </w:r>
      <w:r w:rsidR="007A1922" w:rsidRPr="007A1922">
        <w:rPr>
          <w:rFonts w:ascii="Times New Roman" w:eastAsia="Courier New" w:hAnsi="Times New Roman" w:cs="Times New Roman"/>
          <w:color w:val="000000"/>
          <w:sz w:val="24"/>
          <w:szCs w:val="24"/>
          <w:lang w:bidi="ru-RU"/>
        </w:rPr>
        <w:t>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007A1922" w:rsidRPr="007A1922">
        <w:rPr>
          <w:rFonts w:ascii="Times New Roman" w:eastAsia="Courier New" w:hAnsi="Times New Roman" w:cs="Times New Roman"/>
          <w:color w:val="000000"/>
          <w:sz w:val="24"/>
          <w:szCs w:val="24"/>
          <w:lang w:bidi="ru-RU"/>
        </w:rPr>
        <w:tab/>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A1922" w:rsidRPr="007A1922" w:rsidRDefault="007A1922" w:rsidP="00DB06AC">
      <w:pPr>
        <w:widowControl w:val="0"/>
        <w:numPr>
          <w:ilvl w:val="1"/>
          <w:numId w:val="12"/>
        </w:numPr>
        <w:tabs>
          <w:tab w:val="left" w:pos="1349"/>
        </w:tabs>
        <w:spacing w:line="240" w:lineRule="auto"/>
        <w:ind w:left="0" w:right="493" w:firstLine="567"/>
        <w:contextualSpacing/>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4957"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Работник многофункционального центра о</w:t>
      </w:r>
      <w:r w:rsidR="001A4957">
        <w:rPr>
          <w:rFonts w:ascii="Times New Roman" w:eastAsia="Courier New" w:hAnsi="Times New Roman" w:cs="Times New Roman"/>
          <w:color w:val="000000"/>
          <w:sz w:val="24"/>
          <w:szCs w:val="24"/>
          <w:lang w:bidi="ru-RU"/>
        </w:rPr>
        <w:t>существляет следующие действия:</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проверяет полномочия представителя заявителя (в случае обращения представителя заявителя);</w:t>
      </w:r>
    </w:p>
    <w:p w:rsidR="001A4957"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 xml:space="preserve">определяет статус исполнения заявления заявителя в ГИС; </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proofErr w:type="gramStart"/>
      <w:r w:rsidRPr="007A1922">
        <w:rPr>
          <w:rFonts w:ascii="Times New Roman" w:eastAsia="Courier New" w:hAnsi="Times New Roman" w:cs="Times New Roman"/>
          <w:color w:val="000000"/>
          <w:sz w:val="24"/>
          <w:szCs w:val="24"/>
          <w:lang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выдает документы заявителю, при необходимости запрашивает у заявителя подписи за каждый выданный документ;</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4"/>
          <w:szCs w:val="24"/>
          <w:lang w:bidi="ru-RU"/>
        </w:rPr>
      </w:pPr>
      <w:r w:rsidRPr="007A1922">
        <w:rPr>
          <w:rFonts w:ascii="Times New Roman" w:eastAsia="Courier New" w:hAnsi="Times New Roman" w:cs="Times New Roman"/>
          <w:color w:val="000000"/>
          <w:sz w:val="24"/>
          <w:szCs w:val="24"/>
          <w:lang w:bidi="ru-RU"/>
        </w:rPr>
        <w:t>запрашивает согласие заявителя на участие в смс-опросе для оценки качества предоставленн</w:t>
      </w:r>
      <w:r w:rsidR="00B8613E">
        <w:rPr>
          <w:rFonts w:ascii="Times New Roman" w:eastAsia="Courier New" w:hAnsi="Times New Roman" w:cs="Times New Roman"/>
          <w:color w:val="000000"/>
          <w:sz w:val="24"/>
          <w:szCs w:val="24"/>
          <w:lang w:bidi="ru-RU"/>
        </w:rPr>
        <w:t>ой</w:t>
      </w:r>
      <w:r w:rsidRPr="007A1922">
        <w:rPr>
          <w:rFonts w:ascii="Times New Roman" w:eastAsia="Courier New" w:hAnsi="Times New Roman" w:cs="Times New Roman"/>
          <w:color w:val="000000"/>
          <w:sz w:val="24"/>
          <w:szCs w:val="24"/>
          <w:lang w:bidi="ru-RU"/>
        </w:rPr>
        <w:t xml:space="preserve"> </w:t>
      </w:r>
      <w:r w:rsidR="00B8613E">
        <w:rPr>
          <w:rFonts w:ascii="Times New Roman" w:eastAsia="Courier New" w:hAnsi="Times New Roman" w:cs="Times New Roman"/>
          <w:color w:val="000000"/>
          <w:sz w:val="24"/>
          <w:szCs w:val="24"/>
          <w:lang w:bidi="ru-RU"/>
        </w:rPr>
        <w:t xml:space="preserve">муниципальной </w:t>
      </w:r>
      <w:r w:rsidRPr="007A1922">
        <w:rPr>
          <w:rFonts w:ascii="Times New Roman" w:eastAsia="Courier New" w:hAnsi="Times New Roman" w:cs="Times New Roman"/>
          <w:color w:val="000000"/>
          <w:sz w:val="24"/>
          <w:szCs w:val="24"/>
          <w:lang w:bidi="ru-RU"/>
        </w:rPr>
        <w:t>услуг</w:t>
      </w:r>
      <w:r w:rsidR="00B8613E">
        <w:rPr>
          <w:rFonts w:ascii="Times New Roman" w:eastAsia="Courier New" w:hAnsi="Times New Roman" w:cs="Times New Roman"/>
          <w:color w:val="000000"/>
          <w:sz w:val="24"/>
          <w:szCs w:val="24"/>
          <w:lang w:bidi="ru-RU"/>
        </w:rPr>
        <w:t>и</w:t>
      </w:r>
      <w:r w:rsidRPr="007A1922">
        <w:rPr>
          <w:rFonts w:ascii="Times New Roman" w:eastAsia="Courier New" w:hAnsi="Times New Roman" w:cs="Times New Roman"/>
          <w:color w:val="000000"/>
          <w:sz w:val="24"/>
          <w:szCs w:val="24"/>
          <w:lang w:bidi="ru-RU"/>
        </w:rPr>
        <w:t xml:space="preserve"> многофункциональным центром.</w:t>
      </w:r>
    </w:p>
    <w:p w:rsidR="007A1922" w:rsidRPr="007A1922" w:rsidRDefault="007A1922" w:rsidP="00DB06AC">
      <w:pPr>
        <w:widowControl w:val="0"/>
        <w:spacing w:line="240" w:lineRule="auto"/>
        <w:ind w:right="493" w:firstLine="567"/>
        <w:jc w:val="both"/>
        <w:rPr>
          <w:rFonts w:ascii="Times New Roman" w:eastAsia="Courier New" w:hAnsi="Times New Roman" w:cs="Times New Roman"/>
          <w:color w:val="000000"/>
          <w:sz w:val="26"/>
          <w:szCs w:val="26"/>
          <w:lang w:bidi="ru-RU"/>
        </w:rPr>
      </w:pPr>
    </w:p>
    <w:p w:rsidR="003E2C89" w:rsidRPr="00B74EC3" w:rsidRDefault="003E2C89" w:rsidP="00DB06AC">
      <w:pPr>
        <w:widowControl w:val="0"/>
        <w:spacing w:line="240" w:lineRule="auto"/>
        <w:ind w:right="-3" w:firstLine="567"/>
        <w:jc w:val="both"/>
        <w:rPr>
          <w:rFonts w:ascii="Times New Roman" w:eastAsia="Consolas" w:hAnsi="Times New Roman" w:cs="Times New Roman"/>
          <w:color w:val="FFFFFF"/>
          <w:sz w:val="24"/>
          <w:szCs w:val="24"/>
          <w14:textFill>
            <w14:solidFill>
              <w14:srgbClr w14:val="FFFFFF">
                <w14:alpha w14:val="100000"/>
              </w14:srgbClr>
            </w14:solidFill>
          </w14:textFill>
        </w:rPr>
        <w:sectPr w:rsidR="003E2C89" w:rsidRPr="00B74EC3" w:rsidSect="00B60638">
          <w:type w:val="nextColumn"/>
          <w:pgSz w:w="11905" w:h="16837"/>
          <w:pgMar w:top="851" w:right="499" w:bottom="851" w:left="1276" w:header="0" w:footer="0" w:gutter="0"/>
          <w:paperSrc w:first="7" w:other="7"/>
          <w:cols w:space="708"/>
        </w:sectPr>
      </w:pPr>
    </w:p>
    <w:p w:rsidR="00071483" w:rsidRPr="00826A89" w:rsidRDefault="00B60638" w:rsidP="00ED6A71">
      <w:pPr>
        <w:widowControl w:val="0"/>
        <w:spacing w:line="240" w:lineRule="auto"/>
        <w:ind w:left="6127" w:right="-119" w:firstLine="1763"/>
        <w:rPr>
          <w:rFonts w:ascii="Times New Roman" w:eastAsia="Consolas" w:hAnsi="Times New Roman" w:cs="Times New Roman"/>
          <w:color w:val="000000"/>
          <w:sz w:val="24"/>
          <w:szCs w:val="24"/>
        </w:rPr>
      </w:pPr>
      <w:bookmarkStart w:id="31" w:name="_page_199_0"/>
      <w:r w:rsidRPr="00826A89">
        <w:rPr>
          <w:rFonts w:ascii="Times New Roman" w:eastAsia="Consolas" w:hAnsi="Times New Roman" w:cs="Times New Roman"/>
          <w:color w:val="000000"/>
          <w:sz w:val="24"/>
          <w:szCs w:val="24"/>
        </w:rPr>
        <w:lastRenderedPageBreak/>
        <w:t>Приложение № 1</w:t>
      </w:r>
    </w:p>
    <w:p w:rsidR="003E2C89" w:rsidRPr="00826A89" w:rsidRDefault="00B60638" w:rsidP="00071483">
      <w:pPr>
        <w:widowControl w:val="0"/>
        <w:spacing w:line="240" w:lineRule="auto"/>
        <w:ind w:left="6127" w:right="-119" w:firstLine="110"/>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 xml:space="preserve"> к Административному 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12"/>
          <w:szCs w:val="12"/>
        </w:rPr>
      </w:pPr>
    </w:p>
    <w:p w:rsidR="00071483" w:rsidRDefault="00B60638" w:rsidP="00071483">
      <w:pPr>
        <w:widowControl w:val="0"/>
        <w:tabs>
          <w:tab w:val="left" w:pos="9630"/>
        </w:tabs>
        <w:spacing w:line="240" w:lineRule="auto"/>
        <w:ind w:right="-9"/>
        <w:jc w:val="center"/>
        <w:rPr>
          <w:rFonts w:ascii="Times New Roman" w:eastAsia="Consolas" w:hAnsi="Times New Roman" w:cs="Times New Roman"/>
          <w:b/>
          <w:color w:val="000000"/>
          <w:sz w:val="25"/>
          <w:szCs w:val="25"/>
        </w:rPr>
      </w:pPr>
      <w:r w:rsidRPr="00071483">
        <w:rPr>
          <w:rFonts w:ascii="Times New Roman" w:eastAsia="Consolas" w:hAnsi="Times New Roman" w:cs="Times New Roman"/>
          <w:b/>
          <w:color w:val="000000"/>
          <w:sz w:val="25"/>
          <w:szCs w:val="25"/>
        </w:rPr>
        <w:t xml:space="preserve">Форма пропуска, разрешающего въезд и передвижение </w:t>
      </w:r>
    </w:p>
    <w:p w:rsidR="003E2C89" w:rsidRPr="00071483" w:rsidRDefault="00B60638" w:rsidP="00071483">
      <w:pPr>
        <w:widowControl w:val="0"/>
        <w:tabs>
          <w:tab w:val="left" w:pos="9630"/>
        </w:tabs>
        <w:spacing w:line="240" w:lineRule="auto"/>
        <w:ind w:right="-9"/>
        <w:jc w:val="center"/>
        <w:rPr>
          <w:rFonts w:ascii="Times New Roman" w:eastAsia="Consolas" w:hAnsi="Times New Roman" w:cs="Times New Roman"/>
          <w:b/>
          <w:color w:val="FFFFFF"/>
          <w:sz w:val="25"/>
          <w:szCs w:val="25"/>
          <w14:textFill>
            <w14:solidFill>
              <w14:srgbClr w14:val="FFFFFF">
                <w14:alpha w14:val="100000"/>
              </w14:srgbClr>
            </w14:solidFill>
          </w14:textFill>
        </w:rPr>
      </w:pPr>
      <w:r w:rsidRPr="00071483">
        <w:rPr>
          <w:rFonts w:ascii="Times New Roman" w:eastAsia="Consolas" w:hAnsi="Times New Roman" w:cs="Times New Roman"/>
          <w:b/>
          <w:color w:val="000000"/>
          <w:sz w:val="25"/>
          <w:szCs w:val="25"/>
        </w:rPr>
        <w:t>грузового автотранспорта</w:t>
      </w:r>
      <w:r w:rsidR="00071483" w:rsidRPr="00071483">
        <w:rPr>
          <w:rFonts w:ascii="Times New Roman" w:eastAsia="Consolas" w:hAnsi="Times New Roman" w:cs="Times New Roman"/>
          <w:b/>
          <w:color w:val="000000"/>
          <w:sz w:val="25"/>
          <w:szCs w:val="25"/>
        </w:rPr>
        <w:t xml:space="preserve"> </w:t>
      </w:r>
      <w:r w:rsidRPr="00071483">
        <w:rPr>
          <w:rFonts w:ascii="Times New Roman" w:eastAsia="Consolas" w:hAnsi="Times New Roman" w:cs="Times New Roman"/>
          <w:b/>
          <w:color w:val="000000"/>
          <w:sz w:val="25"/>
          <w:szCs w:val="25"/>
        </w:rPr>
        <w:t>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3E2C89" w:rsidP="00ED6A71">
      <w:pPr>
        <w:spacing w:line="240" w:lineRule="auto"/>
        <w:rPr>
          <w:rFonts w:ascii="Times New Roman" w:eastAsia="Consolas" w:hAnsi="Times New Roman" w:cs="Times New Roman"/>
          <w:sz w:val="24"/>
          <w:szCs w:val="24"/>
        </w:rPr>
      </w:pPr>
    </w:p>
    <w:p w:rsidR="00071483" w:rsidRDefault="00071483">
      <w:r>
        <w:rPr>
          <w:rFonts w:ascii="Times New Roman" w:eastAsia="Consolas" w:hAnsi="Times New Roman" w:cs="Times New Roman"/>
          <w:sz w:val="24"/>
          <w:szCs w:val="24"/>
        </w:rPr>
        <w:t>______________________________________________________________________________</w:t>
      </w:r>
    </w:p>
    <w:p w:rsidR="00071483" w:rsidRPr="00071483" w:rsidRDefault="00071483" w:rsidP="00071483">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071483" w:rsidRDefault="00071483" w:rsidP="00071483">
      <w:pPr>
        <w:spacing w:line="240" w:lineRule="auto"/>
        <w:jc w:val="center"/>
        <w:rPr>
          <w:rFonts w:ascii="Times New Roman" w:eastAsia="Consolas" w:hAnsi="Times New Roman" w:cs="Times New Roman"/>
          <w:i/>
          <w:sz w:val="24"/>
          <w:szCs w:val="24"/>
        </w:rPr>
      </w:pPr>
    </w:p>
    <w:p w:rsidR="00071483" w:rsidRDefault="00071483" w:rsidP="00071483">
      <w:pPr>
        <w:spacing w:line="240" w:lineRule="auto"/>
        <w:jc w:val="center"/>
        <w:rPr>
          <w:rFonts w:ascii="Times New Roman" w:eastAsia="Consolas" w:hAnsi="Times New Roman" w:cs="Times New Roman"/>
          <w:i/>
          <w:sz w:val="24"/>
          <w:szCs w:val="24"/>
        </w:rPr>
      </w:pPr>
    </w:p>
    <w:p w:rsidR="00071483" w:rsidRPr="00071483" w:rsidRDefault="00071483" w:rsidP="00071483">
      <w:pPr>
        <w:spacing w:line="240" w:lineRule="auto"/>
        <w:jc w:val="center"/>
        <w:rPr>
          <w:rFonts w:ascii="Times New Roman" w:eastAsia="Consolas" w:hAnsi="Times New Roman" w:cs="Times New Roman"/>
          <w:b/>
          <w:sz w:val="28"/>
          <w:szCs w:val="28"/>
        </w:rPr>
      </w:pPr>
      <w:r w:rsidRPr="00071483">
        <w:rPr>
          <w:rFonts w:ascii="Times New Roman" w:eastAsia="Consolas" w:hAnsi="Times New Roman" w:cs="Times New Roman"/>
          <w:b/>
          <w:sz w:val="28"/>
          <w:szCs w:val="28"/>
        </w:rPr>
        <w:t>ПРОПУСК № ____________________</w:t>
      </w:r>
      <w:proofErr w:type="gramStart"/>
      <w:r w:rsidRPr="00071483">
        <w:rPr>
          <w:rFonts w:ascii="Times New Roman" w:eastAsia="Consolas" w:hAnsi="Times New Roman" w:cs="Times New Roman"/>
          <w:b/>
          <w:sz w:val="28"/>
          <w:szCs w:val="28"/>
        </w:rPr>
        <w:t>от</w:t>
      </w:r>
      <w:proofErr w:type="gramEnd"/>
      <w:r w:rsidRPr="00071483">
        <w:rPr>
          <w:rFonts w:ascii="Times New Roman" w:eastAsia="Consolas" w:hAnsi="Times New Roman" w:cs="Times New Roman"/>
          <w:b/>
          <w:sz w:val="28"/>
          <w:szCs w:val="28"/>
        </w:rPr>
        <w:t>___________________</w:t>
      </w:r>
    </w:p>
    <w:p w:rsidR="003E2C89" w:rsidRPr="0029001D" w:rsidRDefault="003E2C89" w:rsidP="00ED6A71">
      <w:pPr>
        <w:spacing w:line="240" w:lineRule="auto"/>
        <w:rPr>
          <w:rFonts w:ascii="Times New Roman" w:eastAsia="Consolas" w:hAnsi="Times New Roman" w:cs="Times New Roman"/>
          <w:sz w:val="24"/>
          <w:szCs w:val="24"/>
        </w:rPr>
      </w:pPr>
    </w:p>
    <w:p w:rsidR="00071483" w:rsidRPr="0029001D" w:rsidRDefault="00071483" w:rsidP="00ED6A71">
      <w:pPr>
        <w:spacing w:line="240" w:lineRule="auto"/>
        <w:rPr>
          <w:rFonts w:ascii="Times New Roman" w:eastAsia="Consolas" w:hAnsi="Times New Roman" w:cs="Times New Roman"/>
          <w:sz w:val="12"/>
          <w:szCs w:val="12"/>
        </w:rPr>
      </w:pPr>
    </w:p>
    <w:p w:rsidR="00071483" w:rsidRDefault="00B60638" w:rsidP="00071483">
      <w:pPr>
        <w:widowControl w:val="0"/>
        <w:spacing w:line="240" w:lineRule="auto"/>
        <w:ind w:right="-9"/>
        <w:jc w:val="center"/>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на въезд и передвижение грузового автотранспорта в зонах</w:t>
      </w:r>
    </w:p>
    <w:p w:rsidR="003E2C89" w:rsidRPr="00071483" w:rsidRDefault="00B60638" w:rsidP="00071483">
      <w:pPr>
        <w:widowControl w:val="0"/>
        <w:spacing w:line="240" w:lineRule="auto"/>
        <w:ind w:right="-9"/>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 xml:space="preserve"> с ограниченным движением</w:t>
      </w:r>
    </w:p>
    <w:p w:rsidR="003E2C89" w:rsidRDefault="003E2C89" w:rsidP="00071483">
      <w:pPr>
        <w:spacing w:line="360" w:lineRule="auto"/>
        <w:rPr>
          <w:rFonts w:ascii="Times New Roman" w:eastAsia="Consolas" w:hAnsi="Times New Roman" w:cs="Times New Roman"/>
          <w:sz w:val="24"/>
          <w:szCs w:val="24"/>
        </w:rPr>
      </w:pPr>
    </w:p>
    <w:p w:rsidR="00071483" w:rsidRPr="00071483" w:rsidRDefault="00071483" w:rsidP="00071483">
      <w:pPr>
        <w:spacing w:line="360" w:lineRule="auto"/>
        <w:ind w:firstLine="284"/>
        <w:rPr>
          <w:rFonts w:ascii="Times New Roman" w:eastAsia="Consolas" w:hAnsi="Times New Roman" w:cs="Times New Roman"/>
          <w:sz w:val="24"/>
          <w:szCs w:val="24"/>
        </w:rPr>
      </w:pPr>
      <w:proofErr w:type="gramStart"/>
      <w:r w:rsidRPr="00071483">
        <w:rPr>
          <w:rFonts w:ascii="Times New Roman" w:eastAsia="Consolas" w:hAnsi="Times New Roman" w:cs="Times New Roman"/>
          <w:color w:val="000000"/>
          <w:sz w:val="24"/>
          <w:szCs w:val="24"/>
        </w:rPr>
        <w:t>Выдан</w:t>
      </w:r>
      <w:proofErr w:type="gramEnd"/>
      <w:r>
        <w:rPr>
          <w:rFonts w:ascii="Times New Roman" w:eastAsia="Consolas" w:hAnsi="Times New Roman" w:cs="Times New Roman"/>
          <w:color w:val="000000"/>
          <w:sz w:val="24"/>
          <w:szCs w:val="24"/>
        </w:rPr>
        <w:t>______________________, ИНН______________________</w:t>
      </w:r>
      <w:r w:rsidRPr="00071483">
        <w:rPr>
          <w:rFonts w:ascii="Times New Roman" w:eastAsia="Consolas" w:hAnsi="Times New Roman" w:cs="Times New Roman"/>
          <w:color w:val="000000"/>
          <w:sz w:val="23"/>
          <w:szCs w:val="23"/>
        </w:rPr>
        <w:t xml:space="preserve"> </w:t>
      </w:r>
      <w:r w:rsidRPr="00071483">
        <w:rPr>
          <w:rFonts w:ascii="Times New Roman" w:eastAsia="Consolas" w:hAnsi="Times New Roman" w:cs="Times New Roman"/>
          <w:color w:val="000000"/>
          <w:sz w:val="24"/>
          <w:szCs w:val="24"/>
        </w:rPr>
        <w:t>на транспортное средство</w:t>
      </w:r>
    </w:p>
    <w:p w:rsidR="00071483" w:rsidRDefault="00071483" w:rsidP="00071483">
      <w:pPr>
        <w:widowControl w:val="0"/>
        <w:spacing w:line="360" w:lineRule="auto"/>
        <w:ind w:left="313" w:right="8254"/>
        <w:rPr>
          <w:rFonts w:ascii="Times New Roman" w:eastAsia="Consolas" w:hAnsi="Times New Roman" w:cs="Times New Roman"/>
          <w:color w:val="000000"/>
          <w:sz w:val="25"/>
          <w:szCs w:val="25"/>
        </w:rPr>
      </w:pPr>
    </w:p>
    <w:p w:rsidR="00071483"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Марка:</w:t>
      </w:r>
      <w:r w:rsidR="00071483">
        <w:rPr>
          <w:rFonts w:ascii="Times New Roman" w:eastAsia="Consolas" w:hAnsi="Times New Roman" w:cs="Times New Roman"/>
          <w:color w:val="000000"/>
          <w:sz w:val="25"/>
          <w:szCs w:val="25"/>
        </w:rPr>
        <w:t>______________________</w:t>
      </w:r>
      <w:r w:rsidRPr="0029001D">
        <w:rPr>
          <w:rFonts w:ascii="Times New Roman" w:eastAsia="Consolas" w:hAnsi="Times New Roman" w:cs="Times New Roman"/>
          <w:color w:val="000000"/>
          <w:sz w:val="25"/>
          <w:szCs w:val="25"/>
        </w:rPr>
        <w:t xml:space="preserve"> </w:t>
      </w: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Модель:</w:t>
      </w:r>
      <w:r w:rsidR="00071483">
        <w:rPr>
          <w:rFonts w:ascii="Times New Roman" w:eastAsia="Consolas" w:hAnsi="Times New Roman" w:cs="Times New Roman"/>
          <w:color w:val="000000"/>
        </w:rPr>
        <w:t>_________________________</w:t>
      </w:r>
    </w:p>
    <w:p w:rsidR="003E2C89" w:rsidRPr="0029001D" w:rsidRDefault="00B60638" w:rsidP="00071483">
      <w:pPr>
        <w:widowControl w:val="0"/>
        <w:tabs>
          <w:tab w:val="left" w:pos="2410"/>
          <w:tab w:val="left" w:pos="9630"/>
        </w:tabs>
        <w:spacing w:line="360" w:lineRule="auto"/>
        <w:ind w:left="302" w:right="-9"/>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Год выпуска:</w:t>
      </w:r>
      <w:r w:rsidR="00071483">
        <w:rPr>
          <w:rFonts w:ascii="Times New Roman" w:eastAsia="Consolas" w:hAnsi="Times New Roman" w:cs="Times New Roman"/>
          <w:color w:val="000000"/>
        </w:rPr>
        <w:t>_____________________</w:t>
      </w:r>
    </w:p>
    <w:p w:rsidR="00071483" w:rsidRDefault="00B60638" w:rsidP="00071483">
      <w:pPr>
        <w:widowControl w:val="0"/>
        <w:tabs>
          <w:tab w:val="left" w:pos="2410"/>
          <w:tab w:val="left" w:pos="9630"/>
        </w:tabs>
        <w:spacing w:line="360" w:lineRule="auto"/>
        <w:ind w:left="313" w:right="-9" w:hanging="11"/>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 xml:space="preserve">Государственный регистрационный знак: </w:t>
      </w:r>
      <w:r w:rsidR="00071483">
        <w:rPr>
          <w:rFonts w:ascii="Times New Roman" w:eastAsia="Consolas" w:hAnsi="Times New Roman" w:cs="Times New Roman"/>
          <w:color w:val="000000"/>
          <w:sz w:val="25"/>
          <w:szCs w:val="25"/>
        </w:rPr>
        <w:t>________________________</w:t>
      </w:r>
    </w:p>
    <w:p w:rsidR="003E2C89" w:rsidRPr="0029001D" w:rsidRDefault="00B60638" w:rsidP="00071483">
      <w:pPr>
        <w:widowControl w:val="0"/>
        <w:tabs>
          <w:tab w:val="left" w:pos="2410"/>
          <w:tab w:val="left" w:pos="9630"/>
        </w:tabs>
        <w:spacing w:line="360" w:lineRule="auto"/>
        <w:ind w:left="313" w:right="-9" w:hanging="11"/>
        <w:rPr>
          <w:rFonts w:ascii="Times New Roman" w:eastAsia="Consolas" w:hAnsi="Times New Roman" w:cs="Times New Roman"/>
          <w:color w:val="FFFFFF"/>
          <w:sz w:val="26"/>
          <w:szCs w:val="26"/>
          <w14:textFill>
            <w14:solidFill>
              <w14:srgbClr w14:val="FFFFFF">
                <w14:alpha w14:val="100000"/>
              </w14:srgbClr>
            </w14:solidFill>
          </w14:textFill>
        </w:rPr>
      </w:pPr>
      <w:r w:rsidRPr="0029001D">
        <w:rPr>
          <w:rFonts w:ascii="Times New Roman" w:eastAsia="Consolas" w:hAnsi="Times New Roman" w:cs="Times New Roman"/>
          <w:color w:val="000000"/>
          <w:sz w:val="26"/>
          <w:szCs w:val="26"/>
        </w:rPr>
        <w:t>Максимальная масса:</w:t>
      </w:r>
      <w:r w:rsidR="00071483">
        <w:rPr>
          <w:rFonts w:ascii="Times New Roman" w:eastAsia="Consolas" w:hAnsi="Times New Roman" w:cs="Times New Roman"/>
          <w:color w:val="000000"/>
          <w:sz w:val="26"/>
          <w:szCs w:val="26"/>
        </w:rPr>
        <w:t>________________________________________</w:t>
      </w:r>
    </w:p>
    <w:p w:rsidR="00071483"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000000"/>
          <w:sz w:val="25"/>
          <w:szCs w:val="25"/>
        </w:rPr>
      </w:pPr>
      <w:r w:rsidRPr="0029001D">
        <w:rPr>
          <w:rFonts w:ascii="Times New Roman" w:eastAsia="Consolas" w:hAnsi="Times New Roman" w:cs="Times New Roman"/>
          <w:color w:val="000000"/>
          <w:sz w:val="25"/>
          <w:szCs w:val="25"/>
        </w:rPr>
        <w:t xml:space="preserve">Экологический класс: </w:t>
      </w:r>
      <w:r w:rsidR="00071483">
        <w:rPr>
          <w:rFonts w:ascii="Times New Roman" w:eastAsia="Consolas" w:hAnsi="Times New Roman" w:cs="Times New Roman"/>
          <w:color w:val="000000"/>
          <w:sz w:val="25"/>
          <w:szCs w:val="25"/>
        </w:rPr>
        <w:t>_________________________________________</w:t>
      </w: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sz w:val="26"/>
          <w:szCs w:val="26"/>
          <w14:textFill>
            <w14:solidFill>
              <w14:srgbClr w14:val="FFFFFF">
                <w14:alpha w14:val="100000"/>
              </w14:srgbClr>
            </w14:solidFill>
          </w14:textFill>
        </w:rPr>
      </w:pPr>
      <w:r w:rsidRPr="0029001D">
        <w:rPr>
          <w:rFonts w:ascii="Times New Roman" w:eastAsia="Consolas" w:hAnsi="Times New Roman" w:cs="Times New Roman"/>
          <w:color w:val="000000"/>
          <w:sz w:val="26"/>
          <w:szCs w:val="26"/>
        </w:rPr>
        <w:t>Зона ограничения:</w:t>
      </w:r>
      <w:r w:rsidR="00071483">
        <w:rPr>
          <w:rFonts w:ascii="Times New Roman" w:eastAsia="Consolas" w:hAnsi="Times New Roman" w:cs="Times New Roman"/>
          <w:color w:val="000000"/>
          <w:sz w:val="26"/>
          <w:szCs w:val="26"/>
        </w:rPr>
        <w:t>___________________________________________</w:t>
      </w:r>
    </w:p>
    <w:p w:rsidR="003E2C89" w:rsidRPr="0029001D" w:rsidRDefault="003E2C89" w:rsidP="00071483">
      <w:pPr>
        <w:tabs>
          <w:tab w:val="left" w:pos="2410"/>
          <w:tab w:val="left" w:pos="9630"/>
        </w:tabs>
        <w:spacing w:line="360" w:lineRule="auto"/>
        <w:ind w:right="-9"/>
        <w:rPr>
          <w:rFonts w:ascii="Times New Roman" w:eastAsia="Consolas" w:hAnsi="Times New Roman" w:cs="Times New Roman"/>
          <w:sz w:val="24"/>
          <w:szCs w:val="24"/>
        </w:rPr>
      </w:pPr>
    </w:p>
    <w:p w:rsidR="003E2C89" w:rsidRPr="0029001D" w:rsidRDefault="003E2C89" w:rsidP="00071483">
      <w:pPr>
        <w:tabs>
          <w:tab w:val="left" w:pos="2410"/>
          <w:tab w:val="left" w:pos="9630"/>
        </w:tabs>
        <w:spacing w:line="360" w:lineRule="auto"/>
        <w:ind w:right="-9"/>
        <w:rPr>
          <w:rFonts w:ascii="Times New Roman" w:eastAsia="Consolas" w:hAnsi="Times New Roman" w:cs="Times New Roman"/>
          <w:sz w:val="12"/>
          <w:szCs w:val="12"/>
        </w:rPr>
      </w:pPr>
    </w:p>
    <w:p w:rsidR="003E2C89" w:rsidRPr="0029001D" w:rsidRDefault="00B60638" w:rsidP="00071483">
      <w:pPr>
        <w:widowControl w:val="0"/>
        <w:tabs>
          <w:tab w:val="left" w:pos="2410"/>
          <w:tab w:val="left" w:pos="9630"/>
        </w:tabs>
        <w:spacing w:line="360" w:lineRule="auto"/>
        <w:ind w:left="313" w:right="-9"/>
        <w:rPr>
          <w:rFonts w:ascii="Times New Roman" w:eastAsia="Consolas" w:hAnsi="Times New Roman" w:cs="Times New Roman"/>
          <w:color w:val="FFFFFF"/>
          <w:sz w:val="25"/>
          <w:szCs w:val="25"/>
          <w14:textFill>
            <w14:solidFill>
              <w14:srgbClr w14:val="FFFFFF">
                <w14:alpha w14:val="100000"/>
              </w14:srgbClr>
            </w14:solidFill>
          </w14:textFill>
        </w:rPr>
      </w:pPr>
      <w:r w:rsidRPr="0029001D">
        <w:rPr>
          <w:rFonts w:ascii="Times New Roman" w:eastAsia="Consolas" w:hAnsi="Times New Roman" w:cs="Times New Roman"/>
          <w:color w:val="000000"/>
          <w:sz w:val="25"/>
          <w:szCs w:val="25"/>
        </w:rPr>
        <w:t xml:space="preserve">Срок действия пропуска </w:t>
      </w:r>
      <w:proofErr w:type="gramStart"/>
      <w:r w:rsidRPr="0029001D">
        <w:rPr>
          <w:rFonts w:ascii="Times New Roman" w:eastAsia="Consolas" w:hAnsi="Times New Roman" w:cs="Times New Roman"/>
          <w:color w:val="000000"/>
          <w:sz w:val="25"/>
          <w:szCs w:val="25"/>
        </w:rPr>
        <w:t>до</w:t>
      </w:r>
      <w:proofErr w:type="gramEnd"/>
      <w:r w:rsidR="00071483">
        <w:rPr>
          <w:rFonts w:ascii="Times New Roman" w:eastAsia="Consolas" w:hAnsi="Times New Roman" w:cs="Times New Roman"/>
          <w:color w:val="000000"/>
          <w:sz w:val="25"/>
          <w:szCs w:val="25"/>
        </w:rPr>
        <w:t>_______________________________________</w:t>
      </w:r>
    </w:p>
    <w:p w:rsidR="003E2C89" w:rsidRPr="0029001D" w:rsidRDefault="003E2C89" w:rsidP="00071483">
      <w:pPr>
        <w:spacing w:line="360" w:lineRule="auto"/>
        <w:rPr>
          <w:rFonts w:ascii="Times New Roman" w:eastAsia="Consolas" w:hAnsi="Times New Roman" w:cs="Times New Roman"/>
          <w:sz w:val="24"/>
          <w:szCs w:val="24"/>
        </w:rPr>
      </w:pPr>
    </w:p>
    <w:p w:rsidR="003E2C89" w:rsidRDefault="003E2C89" w:rsidP="00071483">
      <w:pPr>
        <w:spacing w:line="360" w:lineRule="auto"/>
        <w:rPr>
          <w:rFonts w:ascii="Times New Roman" w:eastAsia="Consolas" w:hAnsi="Times New Roman" w:cs="Times New Roman"/>
          <w:sz w:val="24"/>
          <w:szCs w:val="24"/>
        </w:rPr>
      </w:pPr>
    </w:p>
    <w:p w:rsidR="00071483" w:rsidRPr="0029001D" w:rsidRDefault="00071483" w:rsidP="00ED6A71">
      <w:pPr>
        <w:spacing w:line="240" w:lineRule="auto"/>
        <w:rPr>
          <w:rFonts w:ascii="Times New Roman" w:eastAsia="Consolas" w:hAnsi="Times New Roman" w:cs="Times New Roman"/>
          <w:sz w:val="24"/>
          <w:szCs w:val="24"/>
        </w:rPr>
      </w:pPr>
    </w:p>
    <w:p w:rsidR="003E2C89" w:rsidRPr="0029001D" w:rsidRDefault="00071483" w:rsidP="00ED6A71">
      <w:pPr>
        <w:spacing w:line="240" w:lineRule="auto"/>
        <w:rPr>
          <w:rFonts w:ascii="Times New Roman" w:eastAsia="Consolas" w:hAnsi="Times New Roman" w:cs="Times New Roman"/>
          <w:sz w:val="24"/>
          <w:szCs w:val="24"/>
        </w:rPr>
      </w:pPr>
      <w:r>
        <w:rPr>
          <w:rFonts w:ascii="Times New Roman" w:eastAsia="Consolas" w:hAnsi="Times New Roman" w:cs="Times New Roman"/>
          <w:noProof/>
          <w:sz w:val="24"/>
          <w:szCs w:val="24"/>
        </w:rPr>
        <mc:AlternateContent>
          <mc:Choice Requires="wps">
            <w:drawing>
              <wp:anchor distT="0" distB="0" distL="114300" distR="114300" simplePos="0" relativeHeight="251832320" behindDoc="0" locked="0" layoutInCell="1" allowOverlap="1" wp14:anchorId="39DD5B87" wp14:editId="7C0D2CA5">
                <wp:simplePos x="0" y="0"/>
                <wp:positionH relativeFrom="column">
                  <wp:posOffset>3646805</wp:posOffset>
                </wp:positionH>
                <wp:positionV relativeFrom="paragraph">
                  <wp:posOffset>82550</wp:posOffset>
                </wp:positionV>
                <wp:extent cx="2057400" cy="466725"/>
                <wp:effectExtent l="0" t="0" r="19050" b="28575"/>
                <wp:wrapNone/>
                <wp:docPr id="532" name="Прямоугольник 532"/>
                <wp:cNvGraphicFramePr/>
                <a:graphic xmlns:a="http://schemas.openxmlformats.org/drawingml/2006/main">
                  <a:graphicData uri="http://schemas.microsoft.com/office/word/2010/wordprocessingShape">
                    <wps:wsp>
                      <wps:cNvSpPr/>
                      <wps:spPr>
                        <a:xfrm>
                          <a:off x="0" y="0"/>
                          <a:ext cx="2057400" cy="4667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D39A8" w:rsidRDefault="002D39A8" w:rsidP="00071483">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2" o:spid="_x0000_s1026" style="position:absolute;margin-left:287.15pt;margin-top:6.5pt;width:162pt;height:36.75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" fillcolor="white [3201]" strokecolor="black [3213]" strokeweight="1pt">
                <v:textbox>
                  <w:txbxContent>
                    <w:p w:rsidR="00530CA4" w:rsidRDefault="00530CA4" w:rsidP="00071483">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w:t>
      </w:r>
    </w:p>
    <w:p w:rsidR="003E2C89" w:rsidRPr="00071483" w:rsidRDefault="00071483" w:rsidP="00ED6A71">
      <w:pPr>
        <w:spacing w:line="240" w:lineRule="auto"/>
        <w:rPr>
          <w:rFonts w:ascii="Times New Roman" w:eastAsia="Consolas" w:hAnsi="Times New Roman" w:cs="Times New Roman"/>
          <w:i/>
          <w:sz w:val="20"/>
          <w:szCs w:val="20"/>
        </w:rPr>
      </w:pPr>
      <w:r w:rsidRPr="00071483">
        <w:rPr>
          <w:rFonts w:ascii="Times New Roman" w:eastAsia="Consolas" w:hAnsi="Times New Roman" w:cs="Times New Roman"/>
          <w:i/>
          <w:color w:val="000000"/>
          <w:sz w:val="20"/>
          <w:szCs w:val="20"/>
        </w:rPr>
        <w:t>Должность и ФИО сотрудника, принявшего решение</w:t>
      </w:r>
    </w:p>
    <w:p w:rsidR="003E2C89" w:rsidRPr="0029001D" w:rsidRDefault="003E2C89" w:rsidP="00ED6A71">
      <w:pPr>
        <w:spacing w:line="240" w:lineRule="auto"/>
        <w:rPr>
          <w:rFonts w:ascii="Times New Roman" w:eastAsia="Consolas" w:hAnsi="Times New Roman" w:cs="Times New Roman"/>
          <w:sz w:val="24"/>
          <w:szCs w:val="24"/>
        </w:rPr>
      </w:pPr>
    </w:p>
    <w:bookmarkEnd w:id="31"/>
    <w:p w:rsidR="003E2C89" w:rsidRPr="0029001D" w:rsidRDefault="003E2C89" w:rsidP="00ED6A71">
      <w:pPr>
        <w:widowControl w:val="0"/>
        <w:tabs>
          <w:tab w:val="left" w:pos="5326"/>
        </w:tabs>
        <w:spacing w:line="240" w:lineRule="auto"/>
        <w:ind w:right="-20"/>
        <w:rPr>
          <w:rFonts w:ascii="Times New Roman" w:eastAsia="Consolas" w:hAnsi="Times New Roman" w:cs="Times New Roman"/>
          <w:color w:val="FFFFFF"/>
          <w:position w:val="10"/>
          <w14:textFill>
            <w14:solidFill>
              <w14:srgbClr w14:val="FFFFFF">
                <w14:alpha w14:val="100000"/>
              </w14:srgbClr>
            </w14:solidFill>
          </w14:textFill>
        </w:rPr>
        <w:sectPr w:rsidR="003E2C89" w:rsidRPr="0029001D" w:rsidSect="00B60638">
          <w:type w:val="nextColumn"/>
          <w:pgSz w:w="11905" w:h="16837"/>
          <w:pgMar w:top="851" w:right="593" w:bottom="851" w:left="1682" w:header="0" w:footer="0" w:gutter="0"/>
          <w:paperSrc w:first="7" w:other="7"/>
          <w:cols w:space="708"/>
        </w:sectPr>
      </w:pPr>
    </w:p>
    <w:p w:rsidR="00071483" w:rsidRPr="00826A89" w:rsidRDefault="00761F40" w:rsidP="00071483">
      <w:pPr>
        <w:widowControl w:val="0"/>
        <w:spacing w:line="240" w:lineRule="auto"/>
        <w:ind w:left="5670" w:right="-74"/>
        <w:jc w:val="right"/>
        <w:rPr>
          <w:rFonts w:ascii="Times New Roman" w:eastAsia="Consolas" w:hAnsi="Times New Roman" w:cs="Times New Roman"/>
          <w:color w:val="000000"/>
          <w:sz w:val="24"/>
          <w:szCs w:val="24"/>
        </w:rPr>
      </w:pPr>
      <w:bookmarkStart w:id="32" w:name="_page_206_0"/>
      <w:r w:rsidRPr="00826A89">
        <w:rPr>
          <w:rFonts w:ascii="Times New Roman" w:eastAsia="Consolas" w:hAnsi="Times New Roman" w:cs="Times New Roman"/>
          <w:color w:val="000000"/>
          <w:sz w:val="24"/>
          <w:szCs w:val="24"/>
        </w:rPr>
        <w:lastRenderedPageBreak/>
        <w:t xml:space="preserve">Приложение № 2 </w:t>
      </w:r>
    </w:p>
    <w:p w:rsidR="003E2C89" w:rsidRPr="00826A89" w:rsidRDefault="00761F40" w:rsidP="00071483">
      <w:pPr>
        <w:widowControl w:val="0"/>
        <w:spacing w:line="240" w:lineRule="auto"/>
        <w:ind w:left="5670" w:right="-74"/>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к Административному 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071483">
      <w:pPr>
        <w:spacing w:line="240" w:lineRule="auto"/>
        <w:ind w:left="5670"/>
        <w:jc w:val="right"/>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071483" w:rsidRDefault="00761F40" w:rsidP="00ED6A71">
      <w:pPr>
        <w:widowControl w:val="0"/>
        <w:spacing w:line="240" w:lineRule="auto"/>
        <w:ind w:left="592" w:right="498"/>
        <w:jc w:val="center"/>
        <w:rPr>
          <w:rFonts w:ascii="Times New Roman" w:eastAsia="Consolas" w:hAnsi="Times New Roman" w:cs="Times New Roman"/>
          <w:b/>
          <w:color w:val="FFFFFF"/>
          <w:position w:val="1"/>
          <w:sz w:val="25"/>
          <w:szCs w:val="25"/>
          <w14:textFill>
            <w14:solidFill>
              <w14:srgbClr w14:val="FFFFFF">
                <w14:alpha w14:val="100000"/>
              </w14:srgbClr>
            </w14:solidFill>
          </w14:textFill>
        </w:rPr>
      </w:pPr>
      <w:r w:rsidRPr="00071483">
        <w:rPr>
          <w:rFonts w:ascii="Times New Roman" w:eastAsia="Consolas" w:hAnsi="Times New Roman" w:cs="Times New Roman"/>
          <w:b/>
          <w:color w:val="000000"/>
          <w:sz w:val="25"/>
          <w:szCs w:val="25"/>
        </w:rPr>
        <w:t>Форма аннулирования пропуска, разрешающего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position w:val="1"/>
          <w:sz w:val="24"/>
          <w:szCs w:val="24"/>
        </w:rPr>
      </w:pPr>
    </w:p>
    <w:p w:rsidR="003E2C89" w:rsidRDefault="003E2C89" w:rsidP="00ED6A71">
      <w:pPr>
        <w:spacing w:line="240" w:lineRule="auto"/>
        <w:rPr>
          <w:rFonts w:ascii="Times New Roman" w:eastAsia="Consolas" w:hAnsi="Times New Roman" w:cs="Times New Roman"/>
          <w:position w:val="1"/>
          <w:sz w:val="24"/>
          <w:szCs w:val="24"/>
        </w:rPr>
      </w:pPr>
    </w:p>
    <w:p w:rsidR="00071483" w:rsidRDefault="00071483" w:rsidP="00071483">
      <w:r>
        <w:rPr>
          <w:rFonts w:ascii="Times New Roman" w:eastAsia="Consolas" w:hAnsi="Times New Roman" w:cs="Times New Roman"/>
          <w:sz w:val="24"/>
          <w:szCs w:val="24"/>
        </w:rPr>
        <w:t>______________________________________________________________________________</w:t>
      </w:r>
    </w:p>
    <w:p w:rsidR="00071483" w:rsidRPr="00071483" w:rsidRDefault="00071483" w:rsidP="00071483">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071483" w:rsidRPr="0029001D" w:rsidRDefault="00071483" w:rsidP="00ED6A71">
      <w:pPr>
        <w:spacing w:line="240" w:lineRule="auto"/>
        <w:rPr>
          <w:rFonts w:ascii="Times New Roman" w:eastAsia="Consolas" w:hAnsi="Times New Roman" w:cs="Times New Roman"/>
          <w:position w:val="1"/>
          <w:sz w:val="24"/>
          <w:szCs w:val="24"/>
        </w:rPr>
      </w:pPr>
    </w:p>
    <w:p w:rsidR="003E2C89" w:rsidRPr="0029001D" w:rsidRDefault="003E2C89" w:rsidP="00ED6A71">
      <w:pPr>
        <w:spacing w:line="240" w:lineRule="auto"/>
        <w:rPr>
          <w:rFonts w:ascii="Times New Roman" w:eastAsia="Consolas" w:hAnsi="Times New Roman" w:cs="Times New Roman"/>
        </w:rPr>
      </w:pPr>
    </w:p>
    <w:p w:rsid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sidR="00071483">
        <w:rPr>
          <w:rFonts w:ascii="Times New Roman" w:eastAsia="Consolas" w:hAnsi="Times New Roman" w:cs="Times New Roman"/>
          <w:color w:val="000000"/>
          <w:sz w:val="24"/>
          <w:szCs w:val="24"/>
        </w:rPr>
        <w:t>_____________________________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sidR="00071483">
        <w:rPr>
          <w:rFonts w:ascii="Times New Roman" w:eastAsia="Consolas" w:hAnsi="Times New Roman" w:cs="Times New Roman"/>
          <w:color w:val="000000"/>
          <w:sz w:val="24"/>
          <w:szCs w:val="24"/>
        </w:rPr>
        <w:t>_______________________________</w:t>
      </w:r>
    </w:p>
    <w:p w:rsidR="003E2C89" w:rsidRPr="00071483" w:rsidRDefault="00071483"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sidR="00071483">
        <w:rPr>
          <w:rFonts w:ascii="Times New Roman" w:eastAsia="Consolas" w:hAnsi="Times New Roman" w:cs="Times New Roman"/>
          <w:color w:val="000000"/>
          <w:sz w:val="24"/>
          <w:szCs w:val="24"/>
        </w:rPr>
        <w:t>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sidR="00071483">
        <w:rPr>
          <w:rFonts w:ascii="Times New Roman" w:eastAsia="Consolas" w:hAnsi="Times New Roman" w:cs="Times New Roman"/>
          <w:color w:val="000000"/>
          <w:sz w:val="24"/>
          <w:szCs w:val="24"/>
        </w:rPr>
        <w:t>_______________________________</w:t>
      </w:r>
    </w:p>
    <w:p w:rsidR="003E2C89" w:rsidRPr="00071483" w:rsidRDefault="00761F40" w:rsidP="00071483">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sidR="00071483">
        <w:rPr>
          <w:rFonts w:ascii="Times New Roman" w:eastAsia="Consolas" w:hAnsi="Times New Roman" w:cs="Times New Roman"/>
          <w:color w:val="000000"/>
          <w:sz w:val="24"/>
          <w:szCs w:val="24"/>
        </w:rPr>
        <w:t>__________________________</w:t>
      </w:r>
    </w:p>
    <w:p w:rsidR="003E2C89" w:rsidRPr="000B049E" w:rsidRDefault="003E2C89" w:rsidP="000B049E">
      <w:pPr>
        <w:spacing w:line="240" w:lineRule="auto"/>
        <w:jc w:val="center"/>
        <w:rPr>
          <w:rFonts w:ascii="Times New Roman" w:eastAsia="Consolas" w:hAnsi="Times New Roman" w:cs="Times New Roman"/>
          <w:sz w:val="24"/>
          <w:szCs w:val="24"/>
        </w:rPr>
      </w:pPr>
    </w:p>
    <w:p w:rsidR="003E2C89" w:rsidRPr="000B049E" w:rsidRDefault="00761F40" w:rsidP="000B049E">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РЕШЕНИЕ</w:t>
      </w:r>
    </w:p>
    <w:p w:rsidR="003E2C89" w:rsidRPr="000B049E" w:rsidRDefault="00761F40" w:rsidP="000B049E">
      <w:pPr>
        <w:widowControl w:val="0"/>
        <w:spacing w:line="240" w:lineRule="auto"/>
        <w:ind w:right="289"/>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об аннулировании пропуска, предоставляющего право на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761F40" w:rsidP="00ED6A71">
      <w:pPr>
        <w:widowControl w:val="0"/>
        <w:tabs>
          <w:tab w:val="left" w:pos="5001"/>
        </w:tabs>
        <w:spacing w:line="240" w:lineRule="auto"/>
        <w:ind w:left="3110" w:right="-20"/>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от</w:t>
      </w:r>
      <w:r w:rsidR="000B049E">
        <w:rPr>
          <w:rFonts w:ascii="Times New Roman" w:eastAsia="Consolas" w:hAnsi="Times New Roman" w:cs="Times New Roman"/>
          <w:color w:val="000000"/>
        </w:rPr>
        <w:t>_______________</w:t>
      </w:r>
      <w:r w:rsidRPr="0029001D">
        <w:rPr>
          <w:rFonts w:ascii="Times New Roman" w:eastAsia="Consolas" w:hAnsi="Times New Roman" w:cs="Times New Roman"/>
          <w:color w:val="FFFFFF"/>
          <w14:textFill>
            <w14:solidFill>
              <w14:srgbClr w14:val="FFFFFF">
                <w14:alpha w14:val="100000"/>
              </w14:srgbClr>
            </w14:solidFill>
          </w14:textFill>
        </w:rPr>
        <w:tab/>
      </w:r>
      <w:r w:rsidRPr="0029001D">
        <w:rPr>
          <w:rFonts w:ascii="Times New Roman" w:eastAsia="Consolas" w:hAnsi="Times New Roman" w:cs="Times New Roman"/>
          <w:color w:val="000000"/>
        </w:rPr>
        <w:t>№</w:t>
      </w:r>
      <w:r w:rsidR="000B049E">
        <w:rPr>
          <w:rFonts w:ascii="Times New Roman" w:eastAsia="Consolas" w:hAnsi="Times New Roman" w:cs="Times New Roman"/>
          <w:color w:val="000000"/>
        </w:rPr>
        <w:t>________________</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0B049E" w:rsidRDefault="00761F40" w:rsidP="000B049E">
      <w:pPr>
        <w:widowControl w:val="0"/>
        <w:spacing w:line="240" w:lineRule="auto"/>
        <w:ind w:right="-136" w:firstLine="567"/>
        <w:jc w:val="both"/>
        <w:rPr>
          <w:rFonts w:ascii="Times New Roman" w:eastAsia="Consolas" w:hAnsi="Times New Roman" w:cs="Times New Roman"/>
          <w:color w:val="000000"/>
          <w:position w:val="1"/>
          <w:sz w:val="24"/>
          <w:szCs w:val="24"/>
        </w:rPr>
      </w:pPr>
      <w:r w:rsidRPr="000B049E">
        <w:rPr>
          <w:rFonts w:ascii="Times New Roman" w:eastAsia="Consolas" w:hAnsi="Times New Roman" w:cs="Times New Roman"/>
          <w:color w:val="000000"/>
          <w:sz w:val="24"/>
          <w:szCs w:val="24"/>
        </w:rPr>
        <w:t xml:space="preserve">По результатам рассмотрения заявления по </w:t>
      </w:r>
      <w:r w:rsidR="00E310F0">
        <w:rPr>
          <w:rFonts w:ascii="Times New Roman" w:eastAsia="Consolas" w:hAnsi="Times New Roman" w:cs="Times New Roman"/>
          <w:color w:val="000000"/>
          <w:sz w:val="24"/>
          <w:szCs w:val="24"/>
        </w:rPr>
        <w:t xml:space="preserve">муниципальной </w:t>
      </w:r>
      <w:r w:rsidRPr="000B049E">
        <w:rPr>
          <w:rFonts w:ascii="Times New Roman" w:eastAsia="Consolas" w:hAnsi="Times New Roman" w:cs="Times New Roman"/>
          <w:color w:val="000000"/>
          <w:sz w:val="24"/>
          <w:szCs w:val="24"/>
        </w:rPr>
        <w:t xml:space="preserve">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roofErr w:type="gramStart"/>
      <w:r w:rsidRPr="000B049E">
        <w:rPr>
          <w:rFonts w:ascii="Times New Roman" w:eastAsia="Consolas" w:hAnsi="Times New Roman" w:cs="Times New Roman"/>
          <w:color w:val="000000"/>
          <w:position w:val="1"/>
          <w:sz w:val="24"/>
          <w:szCs w:val="24"/>
        </w:rPr>
        <w:t>от</w:t>
      </w:r>
      <w:proofErr w:type="gramEnd"/>
      <w:r w:rsidR="000B049E">
        <w:rPr>
          <w:rFonts w:ascii="Times New Roman" w:eastAsia="Consolas" w:hAnsi="Times New Roman" w:cs="Times New Roman"/>
          <w:color w:val="000000"/>
          <w:position w:val="1"/>
          <w:sz w:val="24"/>
          <w:szCs w:val="24"/>
        </w:rPr>
        <w:t>______________________</w:t>
      </w:r>
    </w:p>
    <w:p w:rsidR="003E2C89" w:rsidRDefault="00761F40" w:rsidP="000B049E">
      <w:pPr>
        <w:widowControl w:val="0"/>
        <w:spacing w:line="240" w:lineRule="auto"/>
        <w:ind w:right="-136"/>
        <w:jc w:val="both"/>
        <w:rPr>
          <w:rFonts w:ascii="Times New Roman" w:eastAsia="Consolas" w:hAnsi="Times New Roman" w:cs="Times New Roman"/>
          <w:color w:val="000000"/>
          <w:sz w:val="24"/>
          <w:szCs w:val="24"/>
        </w:rPr>
      </w:pPr>
      <w:r w:rsidRPr="000B049E">
        <w:rPr>
          <w:rFonts w:ascii="Times New Roman" w:eastAsia="Consolas" w:hAnsi="Times New Roman" w:cs="Times New Roman"/>
          <w:color w:val="000000"/>
          <w:sz w:val="24"/>
          <w:szCs w:val="24"/>
        </w:rPr>
        <w:t>№</w:t>
      </w:r>
      <w:r w:rsidR="000B049E">
        <w:rPr>
          <w:rFonts w:ascii="Times New Roman" w:eastAsia="Consolas" w:hAnsi="Times New Roman" w:cs="Times New Roman"/>
          <w:color w:val="000000"/>
          <w:sz w:val="24"/>
          <w:szCs w:val="24"/>
        </w:rPr>
        <w:t>_____________________</w:t>
      </w:r>
      <w:r w:rsidRPr="000B049E">
        <w:rPr>
          <w:rFonts w:ascii="Times New Roman" w:eastAsia="Consolas" w:hAnsi="Times New Roman" w:cs="Times New Roman"/>
          <w:color w:val="FFFFFF"/>
          <w:sz w:val="24"/>
          <w:szCs w:val="24"/>
          <w14:textFill>
            <w14:solidFill>
              <w14:srgbClr w14:val="FFFFFF">
                <w14:alpha w14:val="100000"/>
              </w14:srgbClr>
            </w14:solidFill>
          </w14:textFill>
        </w:rPr>
        <w:tab/>
      </w:r>
      <w:r w:rsidRPr="000B049E">
        <w:rPr>
          <w:rFonts w:ascii="Times New Roman" w:eastAsia="Consolas" w:hAnsi="Times New Roman" w:cs="Times New Roman"/>
          <w:color w:val="000000"/>
          <w:sz w:val="24"/>
          <w:szCs w:val="24"/>
        </w:rPr>
        <w:t>и прилагаемые к нему документы, на основании</w:t>
      </w:r>
      <w:r w:rsidR="000B049E">
        <w:rPr>
          <w:rFonts w:ascii="Times New Roman" w:eastAsia="Consolas" w:hAnsi="Times New Roman" w:cs="Times New Roman"/>
          <w:color w:val="000000"/>
          <w:sz w:val="24"/>
          <w:szCs w:val="24"/>
        </w:rPr>
        <w:t>___________________</w:t>
      </w:r>
    </w:p>
    <w:p w:rsidR="000B049E" w:rsidRDefault="000B049E">
      <w:r>
        <w:rPr>
          <w:rFonts w:ascii="Times New Roman" w:eastAsia="Consolas" w:hAnsi="Times New Roman" w:cs="Times New Roman"/>
          <w:color w:val="000000"/>
          <w:sz w:val="24"/>
          <w:szCs w:val="24"/>
        </w:rPr>
        <w:t>____________________________________________________________________________________</w:t>
      </w:r>
    </w:p>
    <w:p w:rsidR="000B049E" w:rsidRDefault="000B049E" w:rsidP="000B049E">
      <w:pPr>
        <w:widowControl w:val="0"/>
        <w:spacing w:line="240" w:lineRule="auto"/>
        <w:ind w:right="-136"/>
        <w:jc w:val="center"/>
        <w:rPr>
          <w:rFonts w:ascii="Times New Roman" w:eastAsia="Consolas" w:hAnsi="Times New Roman" w:cs="Times New Roman"/>
          <w:i/>
          <w:color w:val="000000"/>
          <w:sz w:val="20"/>
          <w:szCs w:val="20"/>
        </w:rPr>
      </w:pPr>
      <w:proofErr w:type="gramStart"/>
      <w:r>
        <w:rPr>
          <w:rFonts w:ascii="Times New Roman" w:eastAsia="Consolas" w:hAnsi="Times New Roman" w:cs="Times New Roman"/>
          <w:i/>
          <w:color w:val="000000"/>
          <w:sz w:val="20"/>
          <w:szCs w:val="20"/>
        </w:rPr>
        <w:t>(в шаблоне печатной формы решения указывается номер, дата и наименование</w:t>
      </w:r>
      <w:proofErr w:type="gramEnd"/>
    </w:p>
    <w:p w:rsidR="000B049E" w:rsidRPr="000B049E" w:rsidRDefault="000B049E" w:rsidP="000B049E">
      <w:pPr>
        <w:widowControl w:val="0"/>
        <w:spacing w:line="240" w:lineRule="auto"/>
        <w:ind w:right="-13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 xml:space="preserve">распорядительного акта субъекта РФ/органа местного самоуправления, регулирующего представление </w:t>
      </w:r>
      <w:r w:rsidR="00E310F0">
        <w:rPr>
          <w:rFonts w:ascii="Times New Roman" w:eastAsia="Consolas" w:hAnsi="Times New Roman" w:cs="Times New Roman"/>
          <w:i/>
          <w:color w:val="000000"/>
          <w:sz w:val="20"/>
          <w:szCs w:val="20"/>
        </w:rPr>
        <w:t xml:space="preserve">муниципальной </w:t>
      </w:r>
      <w:r>
        <w:rPr>
          <w:rFonts w:ascii="Times New Roman" w:eastAsia="Consolas" w:hAnsi="Times New Roman" w:cs="Times New Roman"/>
          <w:i/>
          <w:color w:val="000000"/>
          <w:sz w:val="20"/>
          <w:szCs w:val="20"/>
        </w:rPr>
        <w:t>услуги)</w:t>
      </w:r>
    </w:p>
    <w:p w:rsidR="000B049E" w:rsidRPr="000B049E" w:rsidRDefault="000B049E" w:rsidP="000B049E">
      <w:pPr>
        <w:widowControl w:val="0"/>
        <w:spacing w:line="240" w:lineRule="auto"/>
        <w:ind w:right="-136"/>
        <w:jc w:val="both"/>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FFFFFF"/>
          <w:sz w:val="24"/>
          <w:szCs w:val="24"/>
          <w14:textFill>
            <w14:solidFill>
              <w14:srgbClr w14:val="FFFFFF">
                <w14:alpha w14:val="100000"/>
              </w14:srgbClr>
            </w14:solidFill>
          </w14:textFill>
        </w:rPr>
        <w:t>_________</w:t>
      </w:r>
    </w:p>
    <w:p w:rsidR="003E2C89" w:rsidRPr="0029001D" w:rsidRDefault="003E2C89" w:rsidP="00ED6A71">
      <w:pPr>
        <w:spacing w:line="240" w:lineRule="auto"/>
        <w:rPr>
          <w:rFonts w:ascii="Times New Roman" w:eastAsia="Consolas" w:hAnsi="Times New Roman" w:cs="Times New Roman"/>
        </w:rPr>
      </w:pPr>
    </w:p>
    <w:p w:rsidR="003E2C89" w:rsidRPr="0029001D" w:rsidRDefault="00761F40" w:rsidP="00ED6A71">
      <w:pPr>
        <w:widowControl w:val="0"/>
        <w:spacing w:line="240" w:lineRule="auto"/>
        <w:ind w:right="-20"/>
        <w:rPr>
          <w:rFonts w:ascii="Times New Roman" w:eastAsia="Consolas" w:hAnsi="Times New Roman" w:cs="Times New Roman"/>
          <w:color w:val="FFFFFF"/>
          <w:sz w:val="25"/>
          <w:szCs w:val="25"/>
          <w14:textFill>
            <w14:solidFill>
              <w14:srgbClr w14:val="FFFFFF">
                <w14:alpha w14:val="100000"/>
              </w14:srgbClr>
            </w14:solidFill>
          </w14:textFill>
        </w:rPr>
      </w:pPr>
      <w:r w:rsidRPr="000B049E">
        <w:rPr>
          <w:rFonts w:ascii="Times New Roman" w:eastAsia="Consolas" w:hAnsi="Times New Roman" w:cs="Times New Roman"/>
          <w:color w:val="000000"/>
          <w:sz w:val="24"/>
          <w:szCs w:val="24"/>
        </w:rPr>
        <w:t>уполномоченным органом</w:t>
      </w:r>
      <w:r w:rsidR="000B049E">
        <w:rPr>
          <w:rFonts w:ascii="Times New Roman" w:eastAsia="Consolas" w:hAnsi="Times New Roman" w:cs="Times New Roman"/>
          <w:color w:val="000000"/>
          <w:sz w:val="25"/>
          <w:szCs w:val="25"/>
        </w:rPr>
        <w:t>__________________________________________________________</w:t>
      </w:r>
    </w:p>
    <w:p w:rsidR="000B049E" w:rsidRPr="000B049E" w:rsidRDefault="00761F40" w:rsidP="000B049E">
      <w:pPr>
        <w:widowControl w:val="0"/>
        <w:spacing w:line="240" w:lineRule="auto"/>
        <w:ind w:right="1041" w:firstLine="4536"/>
        <w:rPr>
          <w:rFonts w:ascii="Times New Roman" w:eastAsia="Consolas" w:hAnsi="Times New Roman" w:cs="Times New Roman"/>
          <w:i/>
          <w:color w:val="000000"/>
          <w:sz w:val="20"/>
          <w:szCs w:val="20"/>
        </w:rPr>
      </w:pPr>
      <w:r w:rsidRPr="000B049E">
        <w:rPr>
          <w:rFonts w:ascii="Times New Roman" w:eastAsia="Consolas" w:hAnsi="Times New Roman" w:cs="Times New Roman"/>
          <w:i/>
          <w:color w:val="000000"/>
          <w:sz w:val="20"/>
          <w:szCs w:val="20"/>
        </w:rPr>
        <w:t xml:space="preserve">наименование </w:t>
      </w:r>
      <w:r w:rsidR="000B049E" w:rsidRPr="000B049E">
        <w:rPr>
          <w:rFonts w:ascii="Times New Roman" w:eastAsia="Consolas" w:hAnsi="Times New Roman" w:cs="Times New Roman"/>
          <w:i/>
          <w:color w:val="000000"/>
          <w:sz w:val="20"/>
          <w:szCs w:val="20"/>
        </w:rPr>
        <w:t>у</w:t>
      </w:r>
      <w:r w:rsidRPr="000B049E">
        <w:rPr>
          <w:rFonts w:ascii="Times New Roman" w:eastAsia="Consolas" w:hAnsi="Times New Roman" w:cs="Times New Roman"/>
          <w:i/>
          <w:color w:val="000000"/>
          <w:sz w:val="20"/>
          <w:szCs w:val="20"/>
        </w:rPr>
        <w:t xml:space="preserve">полномоченного органа </w:t>
      </w:r>
    </w:p>
    <w:p w:rsidR="003E2C89" w:rsidRPr="0029001D" w:rsidRDefault="00761F40" w:rsidP="000B049E">
      <w:pPr>
        <w:widowControl w:val="0"/>
        <w:spacing w:line="240" w:lineRule="auto"/>
        <w:ind w:right="16"/>
        <w:rPr>
          <w:rFonts w:ascii="Times New Roman" w:eastAsia="Consolas" w:hAnsi="Times New Roman" w:cs="Times New Roman"/>
          <w:color w:val="FFFFFF"/>
          <w:sz w:val="25"/>
          <w:szCs w:val="25"/>
          <w14:textFill>
            <w14:solidFill>
              <w14:srgbClr w14:val="FFFFFF">
                <w14:alpha w14:val="100000"/>
              </w14:srgbClr>
            </w14:solidFill>
          </w14:textFill>
        </w:rPr>
      </w:pPr>
      <w:r w:rsidRPr="0029001D">
        <w:rPr>
          <w:rFonts w:ascii="Times New Roman" w:eastAsia="Consolas" w:hAnsi="Times New Roman" w:cs="Times New Roman"/>
          <w:color w:val="000000"/>
          <w:sz w:val="25"/>
          <w:szCs w:val="25"/>
        </w:rPr>
        <w:t>принято решение об аннулировании пропуска:</w:t>
      </w:r>
      <w:r w:rsidR="000B049E">
        <w:rPr>
          <w:rFonts w:ascii="Times New Roman" w:eastAsia="Consolas" w:hAnsi="Times New Roman" w:cs="Times New Roman"/>
          <w:color w:val="000000"/>
          <w:sz w:val="25"/>
          <w:szCs w:val="25"/>
        </w:rPr>
        <w:t>________________________________</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Default="003E2C89" w:rsidP="00ED6A71">
      <w:pPr>
        <w:spacing w:line="240" w:lineRule="auto"/>
        <w:rPr>
          <w:rFonts w:ascii="Times New Roman" w:eastAsia="Consolas" w:hAnsi="Times New Roman" w:cs="Times New Roman"/>
          <w:sz w:val="24"/>
          <w:szCs w:val="24"/>
        </w:rPr>
      </w:pPr>
    </w:p>
    <w:p w:rsidR="008A7FF6" w:rsidRDefault="008A7FF6" w:rsidP="00ED6A71">
      <w:pPr>
        <w:spacing w:line="240" w:lineRule="auto"/>
        <w:rPr>
          <w:rFonts w:ascii="Times New Roman" w:eastAsia="Consolas" w:hAnsi="Times New Roman" w:cs="Times New Roman"/>
          <w:sz w:val="24"/>
          <w:szCs w:val="24"/>
        </w:rPr>
      </w:pPr>
    </w:p>
    <w:p w:rsidR="008A7FF6" w:rsidRPr="0029001D" w:rsidRDefault="008A7FF6" w:rsidP="00ED6A71">
      <w:pPr>
        <w:spacing w:line="240" w:lineRule="auto"/>
        <w:rPr>
          <w:rFonts w:ascii="Times New Roman" w:eastAsia="Consolas" w:hAnsi="Times New Roman" w:cs="Times New Roman"/>
          <w:sz w:val="24"/>
          <w:szCs w:val="24"/>
        </w:rPr>
      </w:pPr>
      <w:r w:rsidRPr="008A7FF6">
        <w:rPr>
          <w:rFonts w:ascii="Times New Roman" w:eastAsia="Consolas" w:hAnsi="Times New Roman" w:cs="Times New Roman"/>
          <w:noProof/>
          <w:sz w:val="24"/>
          <w:szCs w:val="24"/>
        </w:rPr>
        <mc:AlternateContent>
          <mc:Choice Requires="wps">
            <w:drawing>
              <wp:anchor distT="0" distB="0" distL="114300" distR="114300" simplePos="0" relativeHeight="251834368" behindDoc="0" locked="0" layoutInCell="1" allowOverlap="1" wp14:anchorId="6A6F35C3" wp14:editId="476E6091">
                <wp:simplePos x="0" y="0"/>
                <wp:positionH relativeFrom="column">
                  <wp:posOffset>4009390</wp:posOffset>
                </wp:positionH>
                <wp:positionV relativeFrom="paragraph">
                  <wp:posOffset>6350</wp:posOffset>
                </wp:positionV>
                <wp:extent cx="2057400" cy="466725"/>
                <wp:effectExtent l="0" t="0" r="19050" b="28575"/>
                <wp:wrapNone/>
                <wp:docPr id="534" name="Прямоугольник 534"/>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2D39A8" w:rsidRDefault="002D39A8" w:rsidP="008A7FF6">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4" o:spid="_x0000_s1027" style="position:absolute;margin-left:315.7pt;margin-top:.5pt;width:162pt;height:36.7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" fillcolor="window" strokecolor="windowText" strokeweight="1pt">
                <v:textbox>
                  <w:txbxContent>
                    <w:p w:rsidR="00530CA4" w:rsidRDefault="00530CA4" w:rsidP="008A7FF6">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______________________________________________</w:t>
      </w:r>
    </w:p>
    <w:p w:rsidR="003E2C89" w:rsidRPr="008A7FF6" w:rsidRDefault="008A7FF6" w:rsidP="008A7FF6">
      <w:pPr>
        <w:spacing w:line="240" w:lineRule="auto"/>
        <w:ind w:firstLine="567"/>
        <w:rPr>
          <w:rFonts w:ascii="Times New Roman" w:eastAsia="Consolas" w:hAnsi="Times New Roman" w:cs="Times New Roman"/>
          <w:i/>
          <w:sz w:val="20"/>
          <w:szCs w:val="20"/>
        </w:rPr>
      </w:pPr>
      <w:r w:rsidRPr="008A7FF6">
        <w:rPr>
          <w:rFonts w:ascii="Times New Roman" w:eastAsia="Consolas" w:hAnsi="Times New Roman" w:cs="Times New Roman"/>
          <w:i/>
          <w:color w:val="000000"/>
          <w:sz w:val="20"/>
          <w:szCs w:val="20"/>
        </w:rPr>
        <w:lastRenderedPageBreak/>
        <w:t>Должность и ФИО уполномоченного сотрудника</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761F40" w:rsidP="00ED6A71">
      <w:pPr>
        <w:widowControl w:val="0"/>
        <w:tabs>
          <w:tab w:val="left" w:pos="6347"/>
        </w:tabs>
        <w:spacing w:line="240" w:lineRule="auto"/>
        <w:ind w:left="603" w:right="-20"/>
        <w:rPr>
          <w:rFonts w:ascii="Times New Roman" w:eastAsia="Consolas" w:hAnsi="Times New Roman" w:cs="Times New Roman"/>
          <w:color w:val="FFFFFF"/>
          <w:sz w:val="25"/>
          <w:szCs w:val="25"/>
          <w14:textFill>
            <w14:solidFill>
              <w14:srgbClr w14:val="FFFFFF">
                <w14:alpha w14:val="100000"/>
              </w14:srgbClr>
            </w14:solidFill>
          </w14:textFill>
        </w:rPr>
        <w:sectPr w:rsidR="003E2C89" w:rsidRPr="0029001D" w:rsidSect="00B60638">
          <w:type w:val="nextColumn"/>
          <w:pgSz w:w="11905" w:h="16837"/>
          <w:pgMar w:top="851" w:right="548" w:bottom="851" w:left="1276" w:header="0" w:footer="0" w:gutter="0"/>
          <w:paperSrc w:first="7" w:other="7"/>
          <w:cols w:space="708"/>
        </w:sectPr>
      </w:pPr>
      <w:r w:rsidRPr="0029001D">
        <w:rPr>
          <w:rFonts w:ascii="Times New Roman" w:eastAsia="Consolas" w:hAnsi="Times New Roman" w:cs="Times New Roman"/>
          <w:color w:val="FFFFFF"/>
          <w:sz w:val="25"/>
          <w:szCs w:val="25"/>
          <w14:textFill>
            <w14:solidFill>
              <w14:srgbClr w14:val="FFFFFF">
                <w14:alpha w14:val="100000"/>
              </w14:srgbClr>
            </w14:solidFill>
          </w14:textFill>
        </w:rPr>
        <w:tab/>
      </w:r>
      <w:bookmarkEnd w:id="32"/>
    </w:p>
    <w:p w:rsidR="008A7FF6" w:rsidRPr="00826A89" w:rsidRDefault="00761F40" w:rsidP="008A7FF6">
      <w:pPr>
        <w:widowControl w:val="0"/>
        <w:spacing w:line="240" w:lineRule="auto"/>
        <w:ind w:left="5670" w:right="-74"/>
        <w:jc w:val="right"/>
        <w:rPr>
          <w:rFonts w:ascii="Times New Roman" w:eastAsia="Consolas" w:hAnsi="Times New Roman" w:cs="Times New Roman"/>
          <w:color w:val="000000"/>
          <w:sz w:val="24"/>
          <w:szCs w:val="24"/>
        </w:rPr>
      </w:pPr>
      <w:bookmarkStart w:id="33" w:name="_page_213_0"/>
      <w:r w:rsidRPr="00826A89">
        <w:rPr>
          <w:rFonts w:ascii="Times New Roman" w:eastAsia="Consolas" w:hAnsi="Times New Roman" w:cs="Times New Roman"/>
          <w:color w:val="000000"/>
          <w:sz w:val="24"/>
          <w:szCs w:val="24"/>
        </w:rPr>
        <w:lastRenderedPageBreak/>
        <w:t xml:space="preserve">Приложение № 3 </w:t>
      </w:r>
    </w:p>
    <w:p w:rsidR="003E2C89" w:rsidRPr="00826A89" w:rsidRDefault="00761F40" w:rsidP="008A7FF6">
      <w:pPr>
        <w:widowControl w:val="0"/>
        <w:spacing w:line="240" w:lineRule="auto"/>
        <w:ind w:left="5670" w:right="-74"/>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к Административному 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8A7FF6">
      <w:pPr>
        <w:spacing w:line="240" w:lineRule="auto"/>
        <w:ind w:left="5670"/>
        <w:jc w:val="right"/>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8A7FF6" w:rsidRDefault="00761F40" w:rsidP="008A7FF6">
      <w:pPr>
        <w:widowControl w:val="0"/>
        <w:spacing w:line="240" w:lineRule="auto"/>
        <w:ind w:right="-20"/>
        <w:jc w:val="center"/>
        <w:rPr>
          <w:rFonts w:ascii="Times New Roman" w:eastAsia="Consolas" w:hAnsi="Times New Roman" w:cs="Times New Roman"/>
          <w:b/>
          <w:color w:val="FFFFFF"/>
          <w:sz w:val="24"/>
          <w:szCs w:val="24"/>
          <w14:textFill>
            <w14:solidFill>
              <w14:srgbClr w14:val="FFFFFF">
                <w14:alpha w14:val="100000"/>
              </w14:srgbClr>
            </w14:solidFill>
          </w14:textFill>
        </w:rPr>
      </w:pPr>
      <w:r w:rsidRPr="008A7FF6">
        <w:rPr>
          <w:rFonts w:ascii="Times New Roman" w:eastAsia="Consolas" w:hAnsi="Times New Roman" w:cs="Times New Roman"/>
          <w:b/>
          <w:color w:val="000000"/>
          <w:sz w:val="24"/>
          <w:szCs w:val="24"/>
        </w:rPr>
        <w:t>Форма решения об отказе в предоставлении муниципальной услуги</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3E2C89" w:rsidP="00ED6A71">
      <w:pPr>
        <w:spacing w:line="240" w:lineRule="auto"/>
        <w:rPr>
          <w:rFonts w:ascii="Times New Roman" w:eastAsia="Consolas" w:hAnsi="Times New Roman" w:cs="Times New Roman"/>
          <w:sz w:val="24"/>
          <w:szCs w:val="24"/>
        </w:rPr>
      </w:pPr>
    </w:p>
    <w:p w:rsidR="00F61D56" w:rsidRDefault="00F61D56" w:rsidP="00F61D56">
      <w:r>
        <w:rPr>
          <w:rFonts w:ascii="Times New Roman" w:eastAsia="Consolas" w:hAnsi="Times New Roman" w:cs="Times New Roman"/>
          <w:sz w:val="24"/>
          <w:szCs w:val="24"/>
        </w:rPr>
        <w:t>_________________________________________________________________________________</w:t>
      </w:r>
    </w:p>
    <w:p w:rsidR="00F61D56" w:rsidRPr="00071483" w:rsidRDefault="00F61D56" w:rsidP="00F61D56">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F61D56" w:rsidRPr="0029001D" w:rsidRDefault="00F61D56" w:rsidP="00F61D56">
      <w:pPr>
        <w:spacing w:line="240" w:lineRule="auto"/>
        <w:rPr>
          <w:rFonts w:ascii="Times New Roman" w:eastAsia="Consolas" w:hAnsi="Times New Roman" w:cs="Times New Roman"/>
          <w:position w:val="1"/>
          <w:sz w:val="24"/>
          <w:szCs w:val="24"/>
        </w:rPr>
      </w:pPr>
    </w:p>
    <w:p w:rsidR="00F61D56" w:rsidRPr="0029001D" w:rsidRDefault="00F61D56" w:rsidP="00F61D56">
      <w:pPr>
        <w:spacing w:line="240" w:lineRule="auto"/>
        <w:rPr>
          <w:rFonts w:ascii="Times New Roman" w:eastAsia="Consolas" w:hAnsi="Times New Roman" w:cs="Times New Roman"/>
        </w:rPr>
      </w:pPr>
    </w:p>
    <w:p w:rsidR="00F61D56"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Pr>
          <w:rFonts w:ascii="Times New Roman" w:eastAsia="Consolas" w:hAnsi="Times New Roman" w:cs="Times New Roman"/>
          <w:color w:val="000000"/>
          <w:sz w:val="24"/>
          <w:szCs w:val="24"/>
        </w:rPr>
        <w:t>_____________________________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Pr>
          <w:rFonts w:ascii="Times New Roman" w:eastAsia="Consolas" w:hAnsi="Times New Roman" w:cs="Times New Roman"/>
          <w:color w:val="000000"/>
          <w:sz w:val="24"/>
          <w:szCs w:val="24"/>
        </w:rPr>
        <w:t>_______________________________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Pr>
          <w:rFonts w:ascii="Times New Roman" w:eastAsia="Consolas" w:hAnsi="Times New Roman" w:cs="Times New Roman"/>
          <w:color w:val="000000"/>
          <w:sz w:val="24"/>
          <w:szCs w:val="24"/>
        </w:rPr>
        <w:t>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Pr>
          <w:rFonts w:ascii="Times New Roman" w:eastAsia="Consolas" w:hAnsi="Times New Roman" w:cs="Times New Roman"/>
          <w:color w:val="000000"/>
          <w:sz w:val="24"/>
          <w:szCs w:val="24"/>
        </w:rPr>
        <w:t>_______________________________</w:t>
      </w:r>
    </w:p>
    <w:p w:rsidR="00F61D56" w:rsidRPr="00071483" w:rsidRDefault="00F61D56" w:rsidP="00F61D56">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Pr>
          <w:rFonts w:ascii="Times New Roman" w:eastAsia="Consolas" w:hAnsi="Times New Roman" w:cs="Times New Roman"/>
          <w:color w:val="000000"/>
          <w:sz w:val="24"/>
          <w:szCs w:val="24"/>
        </w:rPr>
        <w:t>__________________________</w:t>
      </w:r>
    </w:p>
    <w:p w:rsidR="00F61D56" w:rsidRPr="0029001D" w:rsidRDefault="00F61D56" w:rsidP="00ED6A71">
      <w:pPr>
        <w:spacing w:line="240" w:lineRule="auto"/>
        <w:rPr>
          <w:rFonts w:ascii="Times New Roman" w:eastAsia="Consolas" w:hAnsi="Times New Roman" w:cs="Times New Roman"/>
          <w:sz w:val="24"/>
          <w:szCs w:val="24"/>
        </w:rPr>
      </w:pPr>
    </w:p>
    <w:p w:rsidR="00F61D56" w:rsidRDefault="00F61D56" w:rsidP="00ED6A71">
      <w:pPr>
        <w:widowControl w:val="0"/>
        <w:spacing w:line="240" w:lineRule="auto"/>
        <w:ind w:left="4456" w:right="-20"/>
        <w:rPr>
          <w:rFonts w:ascii="Times New Roman" w:eastAsia="Consolas" w:hAnsi="Times New Roman" w:cs="Times New Roman"/>
          <w:color w:val="000000"/>
          <w:sz w:val="25"/>
          <w:szCs w:val="25"/>
        </w:rPr>
      </w:pPr>
    </w:p>
    <w:p w:rsidR="003E2C89" w:rsidRPr="00116264" w:rsidRDefault="00761F40" w:rsidP="00116264">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116264">
        <w:rPr>
          <w:rFonts w:ascii="Times New Roman" w:eastAsia="Consolas" w:hAnsi="Times New Roman" w:cs="Times New Roman"/>
          <w:color w:val="000000"/>
          <w:sz w:val="24"/>
          <w:szCs w:val="24"/>
        </w:rPr>
        <w:t>РЕШЕНИЕ</w:t>
      </w:r>
    </w:p>
    <w:p w:rsidR="003E2C89" w:rsidRPr="00116264" w:rsidRDefault="00761F40" w:rsidP="00116264">
      <w:pPr>
        <w:widowControl w:val="0"/>
        <w:spacing w:line="240" w:lineRule="auto"/>
        <w:ind w:right="-20"/>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116264">
        <w:rPr>
          <w:rFonts w:ascii="Times New Roman" w:eastAsia="Consolas" w:hAnsi="Times New Roman" w:cs="Times New Roman"/>
          <w:color w:val="000000"/>
          <w:sz w:val="24"/>
          <w:szCs w:val="24"/>
        </w:rPr>
        <w:t>об отказе в выдаче пропуска, предоставляющего право на въезд и передвижение грузового автотранспорта в зонах с ограниченным движением</w:t>
      </w:r>
    </w:p>
    <w:p w:rsidR="003E2C89" w:rsidRPr="0029001D" w:rsidRDefault="003E2C89" w:rsidP="00ED6A71">
      <w:pPr>
        <w:spacing w:line="240" w:lineRule="auto"/>
        <w:rPr>
          <w:rFonts w:ascii="Times New Roman" w:eastAsia="Consolas" w:hAnsi="Times New Roman" w:cs="Times New Roman"/>
          <w:sz w:val="24"/>
          <w:szCs w:val="24"/>
        </w:rPr>
      </w:pPr>
    </w:p>
    <w:p w:rsidR="003E2C89" w:rsidRPr="00AD7E15" w:rsidRDefault="00761F40" w:rsidP="00AD7E15">
      <w:pPr>
        <w:widowControl w:val="0"/>
        <w:tabs>
          <w:tab w:val="left" w:pos="5001"/>
        </w:tabs>
        <w:spacing w:line="240" w:lineRule="auto"/>
        <w:ind w:left="3214" w:right="-20" w:hanging="237"/>
        <w:rPr>
          <w:rFonts w:ascii="Times New Roman" w:eastAsia="Consolas" w:hAnsi="Times New Roman" w:cs="Times New Roman"/>
          <w:color w:val="FFFFFF"/>
          <w:sz w:val="24"/>
          <w:szCs w:val="24"/>
          <w14:textFill>
            <w14:solidFill>
              <w14:srgbClr w14:val="FFFFFF">
                <w14:alpha w14:val="100000"/>
              </w14:srgbClr>
            </w14:solidFill>
          </w14:textFill>
        </w:rPr>
      </w:pPr>
      <w:r w:rsidRPr="00AD7E15">
        <w:rPr>
          <w:rFonts w:ascii="Times New Roman" w:eastAsia="Consolas" w:hAnsi="Times New Roman" w:cs="Times New Roman"/>
          <w:color w:val="000000"/>
          <w:sz w:val="24"/>
          <w:szCs w:val="24"/>
        </w:rPr>
        <w:t>от</w:t>
      </w:r>
      <w:r w:rsidR="00116264" w:rsidRPr="00AD7E15">
        <w:rPr>
          <w:rFonts w:ascii="Times New Roman" w:eastAsia="Consolas" w:hAnsi="Times New Roman" w:cs="Times New Roman"/>
          <w:color w:val="000000"/>
          <w:sz w:val="24"/>
          <w:szCs w:val="24"/>
        </w:rPr>
        <w:t>_________________</w:t>
      </w:r>
      <w:r w:rsidRPr="00AD7E15">
        <w:rPr>
          <w:rFonts w:ascii="Times New Roman" w:eastAsia="Consolas" w:hAnsi="Times New Roman" w:cs="Times New Roman"/>
          <w:color w:val="000000"/>
          <w:sz w:val="24"/>
          <w:szCs w:val="24"/>
        </w:rPr>
        <w:t>№</w:t>
      </w:r>
      <w:r w:rsidR="00116264" w:rsidRPr="00AD7E15">
        <w:rPr>
          <w:rFonts w:ascii="Times New Roman" w:eastAsia="Consolas" w:hAnsi="Times New Roman" w:cs="Times New Roman"/>
          <w:color w:val="000000"/>
          <w:sz w:val="24"/>
          <w:szCs w:val="24"/>
        </w:rPr>
        <w:t>______________</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AD7E15" w:rsidRDefault="00761F40" w:rsidP="0006216F">
      <w:pPr>
        <w:widowControl w:val="0"/>
        <w:spacing w:line="276" w:lineRule="auto"/>
        <w:ind w:right="16" w:firstLine="567"/>
        <w:jc w:val="both"/>
        <w:rPr>
          <w:rFonts w:ascii="Times New Roman" w:eastAsia="Consolas" w:hAnsi="Times New Roman" w:cs="Times New Roman"/>
          <w:color w:val="FFFFFF"/>
          <w:position w:val="1"/>
          <w:sz w:val="24"/>
          <w:szCs w:val="24"/>
          <w14:textFill>
            <w14:solidFill>
              <w14:srgbClr w14:val="FFFFFF">
                <w14:alpha w14:val="100000"/>
              </w14:srgbClr>
            </w14:solidFill>
          </w14:textFill>
        </w:rPr>
      </w:pPr>
      <w:r w:rsidRPr="00AD7E15">
        <w:rPr>
          <w:rFonts w:ascii="Times New Roman" w:eastAsia="Consolas" w:hAnsi="Times New Roman" w:cs="Times New Roman"/>
          <w:color w:val="000000"/>
          <w:sz w:val="24"/>
          <w:szCs w:val="24"/>
        </w:rPr>
        <w:t xml:space="preserve">По результатам рассмотрения заявления по </w:t>
      </w:r>
      <w:r w:rsidR="00E310F0">
        <w:rPr>
          <w:rFonts w:ascii="Times New Roman" w:eastAsia="Consolas" w:hAnsi="Times New Roman" w:cs="Times New Roman"/>
          <w:color w:val="000000"/>
          <w:sz w:val="24"/>
          <w:szCs w:val="24"/>
        </w:rPr>
        <w:t xml:space="preserve">муниципальной </w:t>
      </w:r>
      <w:r w:rsidRPr="00AD7E15">
        <w:rPr>
          <w:rFonts w:ascii="Times New Roman" w:eastAsia="Consolas" w:hAnsi="Times New Roman" w:cs="Times New Roman"/>
          <w:color w:val="000000"/>
          <w:sz w:val="24"/>
          <w:szCs w:val="24"/>
        </w:rPr>
        <w:t>услуге «Предоставление права на въезд и передвижение грузового автотранспорта в зонах ограничения его движения по автомобильным</w:t>
      </w:r>
      <w:r w:rsidR="00AD7E15">
        <w:rPr>
          <w:rFonts w:ascii="Times New Roman" w:eastAsia="Consolas" w:hAnsi="Times New Roman" w:cs="Times New Roman"/>
          <w:color w:val="000000"/>
          <w:sz w:val="24"/>
          <w:szCs w:val="24"/>
        </w:rPr>
        <w:t xml:space="preserve"> </w:t>
      </w:r>
      <w:r w:rsidRPr="00AD7E15">
        <w:rPr>
          <w:rFonts w:ascii="Times New Roman" w:eastAsia="Consolas" w:hAnsi="Times New Roman" w:cs="Times New Roman"/>
          <w:color w:val="000000"/>
          <w:sz w:val="24"/>
          <w:szCs w:val="24"/>
        </w:rPr>
        <w:t xml:space="preserve">дорогам регионального или межмуниципального, местного значения» </w:t>
      </w:r>
      <w:r w:rsidRPr="00AD7E15">
        <w:rPr>
          <w:rFonts w:ascii="Times New Roman" w:eastAsia="Consolas" w:hAnsi="Times New Roman" w:cs="Times New Roman"/>
          <w:color w:val="000000"/>
          <w:position w:val="1"/>
          <w:sz w:val="24"/>
          <w:szCs w:val="24"/>
        </w:rPr>
        <w:t>от</w:t>
      </w:r>
      <w:r w:rsidR="00AD7E15">
        <w:rPr>
          <w:rFonts w:ascii="Times New Roman" w:eastAsia="Consolas" w:hAnsi="Times New Roman" w:cs="Times New Roman"/>
          <w:color w:val="000000"/>
          <w:position w:val="1"/>
          <w:sz w:val="24"/>
          <w:szCs w:val="24"/>
        </w:rPr>
        <w:t>_________</w:t>
      </w:r>
      <w:r w:rsidRPr="00AD7E15">
        <w:rPr>
          <w:rFonts w:ascii="Times New Roman" w:eastAsia="Consolas" w:hAnsi="Times New Roman" w:cs="Times New Roman"/>
          <w:color w:val="FFFFFF"/>
          <w:position w:val="1"/>
          <w:sz w:val="24"/>
          <w:szCs w:val="24"/>
          <w14:textFill>
            <w14:solidFill>
              <w14:srgbClr w14:val="FFFFFF">
                <w14:alpha w14:val="100000"/>
              </w14:srgbClr>
            </w14:solidFill>
          </w14:textFill>
        </w:rPr>
        <w:tab/>
      </w:r>
      <w:r w:rsidRPr="00AD7E15">
        <w:rPr>
          <w:rFonts w:ascii="Times New Roman" w:eastAsia="Consolas" w:hAnsi="Times New Roman" w:cs="Times New Roman"/>
          <w:color w:val="000000"/>
          <w:position w:val="1"/>
          <w:sz w:val="24"/>
          <w:szCs w:val="24"/>
        </w:rPr>
        <w:t>№</w:t>
      </w:r>
      <w:r w:rsidR="00AD7E15">
        <w:rPr>
          <w:rFonts w:ascii="Times New Roman" w:eastAsia="Consolas" w:hAnsi="Times New Roman" w:cs="Times New Roman"/>
          <w:color w:val="000000"/>
          <w:position w:val="1"/>
          <w:sz w:val="24"/>
          <w:szCs w:val="24"/>
        </w:rPr>
        <w:t>________</w:t>
      </w:r>
      <w:r w:rsidRPr="00AD7E15">
        <w:rPr>
          <w:rFonts w:ascii="Times New Roman" w:eastAsia="Consolas" w:hAnsi="Times New Roman" w:cs="Times New Roman"/>
          <w:color w:val="000000"/>
          <w:position w:val="1"/>
          <w:sz w:val="24"/>
          <w:szCs w:val="24"/>
        </w:rPr>
        <w:t>и</w:t>
      </w:r>
    </w:p>
    <w:p w:rsidR="00AD7E15" w:rsidRDefault="00761F40" w:rsidP="0006216F">
      <w:pPr>
        <w:widowControl w:val="0"/>
        <w:spacing w:line="276" w:lineRule="auto"/>
        <w:ind w:right="16"/>
        <w:jc w:val="both"/>
        <w:rPr>
          <w:rFonts w:ascii="Times New Roman" w:eastAsia="Consolas" w:hAnsi="Times New Roman" w:cs="Times New Roman"/>
          <w:color w:val="000000"/>
          <w:sz w:val="24"/>
          <w:szCs w:val="24"/>
        </w:rPr>
      </w:pPr>
      <w:proofErr w:type="gramStart"/>
      <w:r w:rsidRPr="00AD7E15">
        <w:rPr>
          <w:rFonts w:ascii="Times New Roman" w:eastAsia="Consolas" w:hAnsi="Times New Roman" w:cs="Times New Roman"/>
          <w:color w:val="000000"/>
          <w:sz w:val="24"/>
          <w:szCs w:val="24"/>
        </w:rPr>
        <w:t>прилагаемые</w:t>
      </w:r>
      <w:proofErr w:type="gramEnd"/>
      <w:r w:rsidRPr="00AD7E15">
        <w:rPr>
          <w:rFonts w:ascii="Times New Roman" w:eastAsia="Consolas" w:hAnsi="Times New Roman" w:cs="Times New Roman"/>
          <w:color w:val="000000"/>
          <w:sz w:val="24"/>
          <w:szCs w:val="24"/>
        </w:rPr>
        <w:t xml:space="preserve"> к нему документов, на основании</w:t>
      </w:r>
      <w:r w:rsidR="00AD7E15">
        <w:rPr>
          <w:rFonts w:ascii="Times New Roman" w:eastAsia="Consolas" w:hAnsi="Times New Roman" w:cs="Times New Roman"/>
          <w:color w:val="000000"/>
          <w:sz w:val="24"/>
          <w:szCs w:val="24"/>
        </w:rPr>
        <w:t>__________________________________________</w:t>
      </w:r>
    </w:p>
    <w:p w:rsidR="00AB09FD" w:rsidRDefault="00AB09FD" w:rsidP="0006216F">
      <w:pPr>
        <w:widowControl w:val="0"/>
        <w:spacing w:line="276" w:lineRule="auto"/>
        <w:ind w:right="16"/>
        <w:jc w:val="center"/>
        <w:rPr>
          <w:rFonts w:ascii="Times New Roman" w:eastAsia="Consolas" w:hAnsi="Times New Roman" w:cs="Times New Roman"/>
          <w:i/>
          <w:color w:val="000000"/>
          <w:sz w:val="20"/>
          <w:szCs w:val="20"/>
        </w:rPr>
      </w:pPr>
      <w:proofErr w:type="gramStart"/>
      <w:r w:rsidRPr="00AB09FD">
        <w:rPr>
          <w:rFonts w:ascii="Times New Roman" w:eastAsia="Consolas" w:hAnsi="Times New Roman" w:cs="Times New Roman"/>
          <w:i/>
          <w:color w:val="000000"/>
          <w:sz w:val="20"/>
          <w:szCs w:val="20"/>
        </w:rPr>
        <w:t>(в шаблоне печатной формы решения указывается номер, дата и</w:t>
      </w:r>
      <w:r>
        <w:rPr>
          <w:rFonts w:ascii="Times New Roman" w:eastAsia="Consolas" w:hAnsi="Times New Roman" w:cs="Times New Roman"/>
          <w:i/>
          <w:color w:val="000000"/>
          <w:sz w:val="20"/>
          <w:szCs w:val="20"/>
        </w:rPr>
        <w:t xml:space="preserve"> </w:t>
      </w:r>
      <w:r w:rsidRPr="00AB09FD">
        <w:rPr>
          <w:rFonts w:ascii="Times New Roman" w:eastAsia="Consolas" w:hAnsi="Times New Roman" w:cs="Times New Roman"/>
          <w:i/>
          <w:color w:val="000000"/>
          <w:sz w:val="20"/>
          <w:szCs w:val="20"/>
        </w:rPr>
        <w:t>наименование распорядительного</w:t>
      </w:r>
      <w:r>
        <w:rPr>
          <w:rFonts w:ascii="Times New Roman" w:eastAsia="Consolas" w:hAnsi="Times New Roman" w:cs="Times New Roman"/>
          <w:i/>
          <w:color w:val="000000"/>
          <w:sz w:val="20"/>
          <w:szCs w:val="20"/>
        </w:rPr>
        <w:t xml:space="preserve"> акта</w:t>
      </w:r>
      <w:proofErr w:type="gramEnd"/>
    </w:p>
    <w:p w:rsidR="00AB09FD" w:rsidRDefault="00AB09FD" w:rsidP="0006216F">
      <w:pPr>
        <w:widowControl w:val="0"/>
        <w:spacing w:line="276" w:lineRule="auto"/>
        <w:ind w:right="16"/>
        <w:jc w:val="center"/>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субъекта РФ/органа</w:t>
      </w:r>
      <w:r w:rsidRPr="00AB09FD">
        <w:rPr>
          <w:rFonts w:ascii="Times New Roman" w:eastAsia="Consolas" w:hAnsi="Times New Roman" w:cs="Times New Roman"/>
          <w:i/>
          <w:color w:val="000000"/>
          <w:sz w:val="20"/>
          <w:szCs w:val="20"/>
        </w:rPr>
        <w:t xml:space="preserve"> </w:t>
      </w:r>
      <w:r>
        <w:rPr>
          <w:rFonts w:ascii="Times New Roman" w:eastAsia="Consolas" w:hAnsi="Times New Roman" w:cs="Times New Roman"/>
          <w:i/>
          <w:color w:val="000000"/>
          <w:sz w:val="20"/>
          <w:szCs w:val="20"/>
        </w:rPr>
        <w:t xml:space="preserve">местного самоуправления, регулирующего представление </w:t>
      </w:r>
      <w:r w:rsidR="00E310F0">
        <w:rPr>
          <w:rFonts w:ascii="Times New Roman" w:eastAsia="Consolas" w:hAnsi="Times New Roman" w:cs="Times New Roman"/>
          <w:i/>
          <w:color w:val="000000"/>
          <w:sz w:val="20"/>
          <w:szCs w:val="20"/>
        </w:rPr>
        <w:t xml:space="preserve">муниципальной </w:t>
      </w:r>
      <w:r>
        <w:rPr>
          <w:rFonts w:ascii="Times New Roman" w:eastAsia="Consolas" w:hAnsi="Times New Roman" w:cs="Times New Roman"/>
          <w:i/>
          <w:color w:val="000000"/>
          <w:sz w:val="20"/>
          <w:szCs w:val="20"/>
        </w:rPr>
        <w:t xml:space="preserve">услуги) </w:t>
      </w:r>
    </w:p>
    <w:p w:rsidR="00AB09FD" w:rsidRDefault="00AB09FD" w:rsidP="0006216F">
      <w:pPr>
        <w:widowControl w:val="0"/>
        <w:spacing w:line="276" w:lineRule="auto"/>
        <w:ind w:right="16"/>
        <w:jc w:val="both"/>
        <w:rPr>
          <w:rFonts w:ascii="Times New Roman" w:eastAsia="Consolas" w:hAnsi="Times New Roman" w:cs="Times New Roman"/>
          <w:color w:val="000000"/>
          <w:sz w:val="24"/>
          <w:szCs w:val="24"/>
        </w:rPr>
      </w:pPr>
      <w:r w:rsidRPr="0029001D">
        <w:rPr>
          <w:rFonts w:ascii="Times New Roman" w:eastAsia="Consolas" w:hAnsi="Times New Roman" w:cs="Times New Roman"/>
          <w:color w:val="000000"/>
          <w:sz w:val="25"/>
          <w:szCs w:val="25"/>
        </w:rPr>
        <w:t>уполномоченным органом</w:t>
      </w:r>
      <w:r>
        <w:rPr>
          <w:rFonts w:ascii="Times New Roman" w:eastAsia="Consolas" w:hAnsi="Times New Roman" w:cs="Times New Roman"/>
          <w:color w:val="000000"/>
          <w:sz w:val="25"/>
          <w:szCs w:val="25"/>
        </w:rPr>
        <w:t xml:space="preserve"> ____________________________________________________</w:t>
      </w:r>
    </w:p>
    <w:p w:rsidR="00AB09FD" w:rsidRPr="00AB09FD" w:rsidRDefault="00AB09FD" w:rsidP="0006216F">
      <w:pPr>
        <w:widowControl w:val="0"/>
        <w:spacing w:line="276" w:lineRule="auto"/>
        <w:ind w:right="16" w:firstLine="5103"/>
        <w:jc w:val="both"/>
        <w:rPr>
          <w:rFonts w:ascii="Times New Roman" w:eastAsia="Consolas" w:hAnsi="Times New Roman" w:cs="Times New Roman"/>
          <w:i/>
          <w:color w:val="000000"/>
          <w:sz w:val="20"/>
          <w:szCs w:val="20"/>
        </w:rPr>
      </w:pPr>
      <w:r w:rsidRPr="00AB09FD">
        <w:rPr>
          <w:rFonts w:ascii="Times New Roman" w:eastAsia="Consolas" w:hAnsi="Times New Roman" w:cs="Times New Roman"/>
          <w:i/>
          <w:color w:val="000000"/>
          <w:sz w:val="20"/>
          <w:szCs w:val="20"/>
        </w:rPr>
        <w:t>(наименование уполномоченного органа)</w:t>
      </w:r>
    </w:p>
    <w:p w:rsidR="003E2C89" w:rsidRDefault="0006216F" w:rsidP="0006216F">
      <w:pPr>
        <w:widowControl w:val="0"/>
        <w:spacing w:line="276" w:lineRule="auto"/>
        <w:ind w:left="12" w:right="-20"/>
        <w:rPr>
          <w:rFonts w:ascii="Times New Roman" w:eastAsia="Consolas" w:hAnsi="Times New Roman" w:cs="Times New Roman"/>
          <w:color w:val="000000"/>
          <w:sz w:val="25"/>
          <w:szCs w:val="25"/>
        </w:rPr>
      </w:pPr>
      <w:r>
        <w:rPr>
          <w:rFonts w:ascii="Times New Roman" w:eastAsia="Consolas" w:hAnsi="Times New Roman" w:cs="Times New Roman"/>
          <w:color w:val="000000"/>
          <w:sz w:val="25"/>
          <w:szCs w:val="25"/>
        </w:rPr>
        <w:t>принято решение о</w:t>
      </w:r>
      <w:r w:rsidR="00761F40" w:rsidRPr="0029001D">
        <w:rPr>
          <w:rFonts w:ascii="Times New Roman" w:eastAsia="Consolas" w:hAnsi="Times New Roman" w:cs="Times New Roman"/>
          <w:color w:val="000000"/>
          <w:sz w:val="25"/>
          <w:szCs w:val="25"/>
        </w:rPr>
        <w:t>б отказе в выдаче пропуска по следующим основания</w:t>
      </w:r>
      <w:r>
        <w:rPr>
          <w:rFonts w:ascii="Times New Roman" w:eastAsia="Consolas" w:hAnsi="Times New Roman" w:cs="Times New Roman"/>
          <w:color w:val="000000"/>
          <w:sz w:val="25"/>
          <w:szCs w:val="25"/>
        </w:rPr>
        <w:t>м</w:t>
      </w:r>
      <w:r w:rsidR="00761F40" w:rsidRPr="0029001D">
        <w:rPr>
          <w:rFonts w:ascii="Times New Roman" w:eastAsia="Consolas" w:hAnsi="Times New Roman" w:cs="Times New Roman"/>
          <w:color w:val="000000"/>
          <w:sz w:val="25"/>
          <w:szCs w:val="25"/>
        </w:rPr>
        <w:t>:</w:t>
      </w:r>
      <w:r>
        <w:rPr>
          <w:rFonts w:ascii="Times New Roman" w:eastAsia="Consolas" w:hAnsi="Times New Roman" w:cs="Times New Roman"/>
          <w:color w:val="000000"/>
          <w:sz w:val="25"/>
          <w:szCs w:val="25"/>
        </w:rPr>
        <w:t>________________</w:t>
      </w:r>
    </w:p>
    <w:p w:rsidR="0006216F" w:rsidRPr="0029001D" w:rsidRDefault="0006216F" w:rsidP="0006216F">
      <w:pPr>
        <w:widowControl w:val="0"/>
        <w:spacing w:line="276" w:lineRule="auto"/>
        <w:ind w:left="12" w:right="-20"/>
        <w:rPr>
          <w:rFonts w:ascii="Times New Roman" w:eastAsia="Consolas" w:hAnsi="Times New Roman" w:cs="Times New Roman"/>
          <w:color w:val="FFFFFF"/>
          <w:sz w:val="25"/>
          <w:szCs w:val="25"/>
          <w14:textFill>
            <w14:solidFill>
              <w14:srgbClr w14:val="FFFFFF">
                <w14:alpha w14:val="100000"/>
              </w14:srgbClr>
            </w14:solidFill>
          </w14:textFill>
        </w:rPr>
      </w:pPr>
      <w:r>
        <w:rPr>
          <w:rFonts w:ascii="Times New Roman" w:eastAsia="Consolas" w:hAnsi="Times New Roman" w:cs="Times New Roman"/>
          <w:color w:val="000000"/>
          <w:sz w:val="25"/>
          <w:szCs w:val="25"/>
        </w:rPr>
        <w:t>________________________________________________________________________________</w:t>
      </w:r>
    </w:p>
    <w:p w:rsidR="003E2C89" w:rsidRPr="0006216F" w:rsidRDefault="00761F40" w:rsidP="0006216F">
      <w:pPr>
        <w:widowControl w:val="0"/>
        <w:spacing w:line="276" w:lineRule="auto"/>
        <w:ind w:left="3806" w:right="-20"/>
        <w:rPr>
          <w:rFonts w:ascii="Times New Roman" w:eastAsia="Consolas" w:hAnsi="Times New Roman" w:cs="Times New Roman"/>
          <w:i/>
          <w:color w:val="FFFFFF"/>
          <w:sz w:val="20"/>
          <w:szCs w:val="20"/>
          <w14:textFill>
            <w14:solidFill>
              <w14:srgbClr w14:val="FFFFFF">
                <w14:alpha w14:val="100000"/>
              </w14:srgbClr>
            </w14:solidFill>
          </w14:textFill>
        </w:rPr>
      </w:pPr>
      <w:r w:rsidRPr="0006216F">
        <w:rPr>
          <w:rFonts w:ascii="Times New Roman" w:eastAsia="Consolas" w:hAnsi="Times New Roman" w:cs="Times New Roman"/>
          <w:i/>
          <w:color w:val="000000"/>
          <w:sz w:val="20"/>
          <w:szCs w:val="20"/>
        </w:rPr>
        <w:t>(разъяснение причин отказа)</w:t>
      </w:r>
    </w:p>
    <w:p w:rsidR="003E2C89" w:rsidRPr="0029001D" w:rsidRDefault="003E2C89" w:rsidP="0006216F">
      <w:pPr>
        <w:spacing w:line="276" w:lineRule="auto"/>
        <w:rPr>
          <w:rFonts w:ascii="Times New Roman" w:eastAsia="Consolas" w:hAnsi="Times New Roman" w:cs="Times New Roman"/>
          <w:sz w:val="24"/>
          <w:szCs w:val="24"/>
        </w:rPr>
      </w:pPr>
    </w:p>
    <w:p w:rsidR="003E2C89" w:rsidRPr="0029001D" w:rsidRDefault="003E2C89" w:rsidP="0006216F">
      <w:pPr>
        <w:spacing w:line="276" w:lineRule="auto"/>
        <w:rPr>
          <w:rFonts w:ascii="Times New Roman" w:eastAsia="Consolas" w:hAnsi="Times New Roman" w:cs="Times New Roman"/>
          <w:sz w:val="24"/>
          <w:szCs w:val="24"/>
        </w:rPr>
      </w:pPr>
    </w:p>
    <w:p w:rsidR="003E2C89" w:rsidRPr="0029001D" w:rsidRDefault="00761F40" w:rsidP="0006216F">
      <w:pPr>
        <w:widowControl w:val="0"/>
        <w:tabs>
          <w:tab w:val="left" w:pos="8552"/>
        </w:tabs>
        <w:spacing w:line="276" w:lineRule="auto"/>
        <w:ind w:left="708" w:right="-20"/>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Дополнительная информация:</w:t>
      </w:r>
      <w:r w:rsidR="0006216F">
        <w:rPr>
          <w:rFonts w:ascii="Times New Roman" w:eastAsia="Consolas" w:hAnsi="Times New Roman" w:cs="Times New Roman"/>
          <w:color w:val="000000"/>
        </w:rPr>
        <w:t>____________________________________________________,</w:t>
      </w:r>
    </w:p>
    <w:p w:rsidR="003E2C89" w:rsidRPr="0029001D" w:rsidRDefault="00761F40" w:rsidP="0006216F">
      <w:pPr>
        <w:widowControl w:val="0"/>
        <w:spacing w:line="276" w:lineRule="auto"/>
        <w:ind w:left="12" w:right="-117" w:firstLine="707"/>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2C89" w:rsidRPr="0029001D" w:rsidRDefault="00761F40" w:rsidP="0006216F">
      <w:pPr>
        <w:widowControl w:val="0"/>
        <w:spacing w:line="276" w:lineRule="auto"/>
        <w:ind w:right="-35" w:firstLine="707"/>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lastRenderedPageBreak/>
        <w:t>Данный отказ может быть обжалован в досудебном порядке путем направления жалобы в уполномоченный орган, а также в судебном порядке.</w:t>
      </w:r>
    </w:p>
    <w:p w:rsidR="0006216F" w:rsidRDefault="0006216F" w:rsidP="00ED6A71">
      <w:pPr>
        <w:widowControl w:val="0"/>
        <w:spacing w:line="240" w:lineRule="auto"/>
        <w:ind w:left="4920" w:right="-20"/>
        <w:rPr>
          <w:rFonts w:ascii="Times New Roman" w:eastAsia="Consolas" w:hAnsi="Times New Roman" w:cs="Times New Roman"/>
          <w:color w:val="000000"/>
          <w:sz w:val="21"/>
          <w:szCs w:val="21"/>
        </w:rPr>
      </w:pPr>
      <w:bookmarkStart w:id="34" w:name="_page_220_0"/>
      <w:bookmarkEnd w:id="33"/>
    </w:p>
    <w:p w:rsidR="0006216F" w:rsidRDefault="0006216F" w:rsidP="0006216F">
      <w:pPr>
        <w:spacing w:line="240" w:lineRule="auto"/>
        <w:rPr>
          <w:rFonts w:ascii="Times New Roman" w:eastAsia="Consolas" w:hAnsi="Times New Roman" w:cs="Times New Roman"/>
          <w:sz w:val="24"/>
          <w:szCs w:val="24"/>
        </w:rPr>
      </w:pPr>
    </w:p>
    <w:p w:rsidR="0006216F" w:rsidRDefault="0006216F" w:rsidP="0006216F">
      <w:pPr>
        <w:spacing w:line="240" w:lineRule="auto"/>
        <w:rPr>
          <w:rFonts w:ascii="Times New Roman" w:eastAsia="Consolas" w:hAnsi="Times New Roman" w:cs="Times New Roman"/>
          <w:sz w:val="24"/>
          <w:szCs w:val="24"/>
        </w:rPr>
      </w:pPr>
    </w:p>
    <w:p w:rsidR="0006216F" w:rsidRPr="0029001D" w:rsidRDefault="0006216F" w:rsidP="0006216F">
      <w:pPr>
        <w:spacing w:line="240" w:lineRule="auto"/>
        <w:rPr>
          <w:rFonts w:ascii="Times New Roman" w:eastAsia="Consolas" w:hAnsi="Times New Roman" w:cs="Times New Roman"/>
          <w:sz w:val="24"/>
          <w:szCs w:val="24"/>
        </w:rPr>
      </w:pPr>
      <w:r w:rsidRPr="008A7FF6">
        <w:rPr>
          <w:rFonts w:ascii="Times New Roman" w:eastAsia="Consolas" w:hAnsi="Times New Roman" w:cs="Times New Roman"/>
          <w:noProof/>
          <w:sz w:val="24"/>
          <w:szCs w:val="24"/>
        </w:rPr>
        <mc:AlternateContent>
          <mc:Choice Requires="wps">
            <w:drawing>
              <wp:anchor distT="0" distB="0" distL="114300" distR="114300" simplePos="0" relativeHeight="251836416" behindDoc="0" locked="0" layoutInCell="1" allowOverlap="1" wp14:anchorId="13B45232" wp14:editId="07C20370">
                <wp:simplePos x="0" y="0"/>
                <wp:positionH relativeFrom="column">
                  <wp:posOffset>4009390</wp:posOffset>
                </wp:positionH>
                <wp:positionV relativeFrom="paragraph">
                  <wp:posOffset>6350</wp:posOffset>
                </wp:positionV>
                <wp:extent cx="2057400" cy="466725"/>
                <wp:effectExtent l="0" t="0" r="19050" b="28575"/>
                <wp:wrapNone/>
                <wp:docPr id="535" name="Прямоугольник 535"/>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2D39A8" w:rsidRDefault="002D39A8" w:rsidP="0006216F">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5" o:spid="_x0000_s1028" style="position:absolute;margin-left:315.7pt;margin-top:.5pt;width:162pt;height:36.75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" fillcolor="window" strokecolor="windowText" strokeweight="1pt">
                <v:textbox>
                  <w:txbxContent>
                    <w:p w:rsidR="00530CA4" w:rsidRDefault="00530CA4" w:rsidP="0006216F">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______________________________________________</w:t>
      </w:r>
    </w:p>
    <w:p w:rsidR="0006216F" w:rsidRPr="008A7FF6" w:rsidRDefault="0006216F" w:rsidP="0006216F">
      <w:pPr>
        <w:spacing w:line="240" w:lineRule="auto"/>
        <w:ind w:firstLine="567"/>
        <w:rPr>
          <w:rFonts w:ascii="Times New Roman" w:eastAsia="Consolas" w:hAnsi="Times New Roman" w:cs="Times New Roman"/>
          <w:i/>
          <w:sz w:val="20"/>
          <w:szCs w:val="20"/>
        </w:rPr>
      </w:pPr>
      <w:r w:rsidRPr="008A7FF6">
        <w:rPr>
          <w:rFonts w:ascii="Times New Roman" w:eastAsia="Consolas" w:hAnsi="Times New Roman" w:cs="Times New Roman"/>
          <w:i/>
          <w:color w:val="000000"/>
          <w:sz w:val="20"/>
          <w:szCs w:val="20"/>
        </w:rPr>
        <w:t>Должность и ФИО уполномоченного сотрудника</w:t>
      </w:r>
    </w:p>
    <w:p w:rsidR="0006216F" w:rsidRPr="0029001D" w:rsidRDefault="0006216F" w:rsidP="0006216F">
      <w:pPr>
        <w:spacing w:line="240" w:lineRule="auto"/>
        <w:rPr>
          <w:rFonts w:ascii="Times New Roman" w:eastAsia="Consolas" w:hAnsi="Times New Roman" w:cs="Times New Roman"/>
          <w:sz w:val="24"/>
          <w:szCs w:val="24"/>
        </w:rPr>
      </w:pPr>
    </w:p>
    <w:p w:rsidR="0006216F" w:rsidRDefault="0006216F" w:rsidP="00ED6A71">
      <w:pPr>
        <w:widowControl w:val="0"/>
        <w:spacing w:line="240" w:lineRule="auto"/>
        <w:ind w:left="4920" w:right="-20"/>
        <w:rPr>
          <w:rFonts w:ascii="Times New Roman" w:eastAsia="Consolas" w:hAnsi="Times New Roman" w:cs="Times New Roman"/>
          <w:color w:val="000000"/>
          <w:sz w:val="21"/>
          <w:szCs w:val="21"/>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826A89" w:rsidRDefault="00826A89" w:rsidP="006C2A15">
      <w:pPr>
        <w:widowControl w:val="0"/>
        <w:spacing w:line="240" w:lineRule="auto"/>
        <w:ind w:left="5954" w:right="-88" w:hanging="12"/>
        <w:jc w:val="right"/>
        <w:rPr>
          <w:rFonts w:ascii="Times New Roman" w:eastAsia="Consolas" w:hAnsi="Times New Roman" w:cs="Times New Roman"/>
          <w:color w:val="000000"/>
        </w:rPr>
      </w:pPr>
    </w:p>
    <w:p w:rsidR="006C2A15" w:rsidRPr="00826A89" w:rsidRDefault="00761F40" w:rsidP="006C2A15">
      <w:pPr>
        <w:widowControl w:val="0"/>
        <w:spacing w:line="240" w:lineRule="auto"/>
        <w:ind w:left="5954" w:right="-88" w:hanging="12"/>
        <w:jc w:val="right"/>
        <w:rPr>
          <w:rFonts w:ascii="Times New Roman" w:eastAsia="Consolas" w:hAnsi="Times New Roman" w:cs="Times New Roman"/>
          <w:color w:val="000000"/>
          <w:sz w:val="24"/>
          <w:szCs w:val="24"/>
        </w:rPr>
      </w:pPr>
      <w:r w:rsidRPr="00826A89">
        <w:rPr>
          <w:rFonts w:ascii="Times New Roman" w:eastAsia="Consolas" w:hAnsi="Times New Roman" w:cs="Times New Roman"/>
          <w:color w:val="000000"/>
          <w:sz w:val="24"/>
          <w:szCs w:val="24"/>
        </w:rPr>
        <w:t>Приложение № 4</w:t>
      </w:r>
    </w:p>
    <w:p w:rsidR="003E2C89" w:rsidRPr="00826A89" w:rsidRDefault="00761F40" w:rsidP="006C2A15">
      <w:pPr>
        <w:widowControl w:val="0"/>
        <w:spacing w:line="240" w:lineRule="auto"/>
        <w:ind w:left="5954" w:right="-88" w:hanging="12"/>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 xml:space="preserve"> к Административному</w:t>
      </w:r>
      <w:r w:rsidR="006C2A15" w:rsidRPr="00826A89">
        <w:rPr>
          <w:rFonts w:ascii="Times New Roman" w:eastAsia="Consolas" w:hAnsi="Times New Roman" w:cs="Times New Roman"/>
          <w:color w:val="000000"/>
          <w:sz w:val="24"/>
          <w:szCs w:val="24"/>
        </w:rPr>
        <w:t xml:space="preserve"> </w:t>
      </w:r>
      <w:r w:rsidRPr="00826A89">
        <w:rPr>
          <w:rFonts w:ascii="Times New Roman" w:eastAsia="Consolas" w:hAnsi="Times New Roman" w:cs="Times New Roman"/>
          <w:color w:val="000000"/>
          <w:sz w:val="24"/>
          <w:szCs w:val="24"/>
        </w:rPr>
        <w:t>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0"/>
          <w:szCs w:val="20"/>
        </w:rPr>
      </w:pPr>
    </w:p>
    <w:p w:rsidR="003E2C89" w:rsidRPr="00F12032" w:rsidRDefault="00761F40" w:rsidP="00ED6A71">
      <w:pPr>
        <w:widowControl w:val="0"/>
        <w:spacing w:line="240" w:lineRule="auto"/>
        <w:ind w:left="1775" w:right="-20"/>
        <w:rPr>
          <w:rFonts w:ascii="Times New Roman" w:eastAsia="Consolas" w:hAnsi="Times New Roman" w:cs="Times New Roman"/>
          <w:b/>
          <w:color w:val="FFFFFF"/>
          <w:sz w:val="24"/>
          <w:szCs w:val="24"/>
          <w14:textFill>
            <w14:solidFill>
              <w14:srgbClr w14:val="FFFFFF">
                <w14:alpha w14:val="100000"/>
              </w14:srgbClr>
            </w14:solidFill>
          </w14:textFill>
        </w:rPr>
      </w:pPr>
      <w:r w:rsidRPr="00F12032">
        <w:rPr>
          <w:rFonts w:ascii="Times New Roman" w:eastAsia="Consolas" w:hAnsi="Times New Roman" w:cs="Times New Roman"/>
          <w:b/>
          <w:color w:val="000000"/>
          <w:sz w:val="24"/>
          <w:szCs w:val="24"/>
        </w:rPr>
        <w:t>Форма заявления о предоставлении муниципальной услуги</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53644B" w:rsidRDefault="0053644B" w:rsidP="0053644B">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53644B" w:rsidRPr="0029001D" w:rsidRDefault="0053644B" w:rsidP="0053644B">
      <w:pPr>
        <w:jc w:val="right"/>
        <w:rPr>
          <w:rFonts w:ascii="Times New Roman" w:eastAsia="Consolas" w:hAnsi="Times New Roman" w:cs="Times New Roman"/>
          <w:sz w:val="24"/>
          <w:szCs w:val="24"/>
        </w:rPr>
      </w:pPr>
      <w:r>
        <w:t>________________________________________________</w:t>
      </w:r>
    </w:p>
    <w:p w:rsidR="003E2C89" w:rsidRDefault="00761F40" w:rsidP="0053644B">
      <w:pPr>
        <w:widowControl w:val="0"/>
        <w:spacing w:line="240" w:lineRule="auto"/>
        <w:ind w:left="5103" w:right="-20"/>
        <w:rPr>
          <w:rFonts w:ascii="Times New Roman" w:eastAsia="Consolas" w:hAnsi="Times New Roman" w:cs="Times New Roman"/>
          <w:i/>
          <w:color w:val="000000"/>
          <w:sz w:val="20"/>
          <w:szCs w:val="20"/>
        </w:rPr>
      </w:pPr>
      <w:r w:rsidRPr="0053644B">
        <w:rPr>
          <w:rFonts w:ascii="Times New Roman" w:eastAsia="Consolas" w:hAnsi="Times New Roman" w:cs="Times New Roman"/>
          <w:i/>
          <w:color w:val="000000"/>
          <w:sz w:val="20"/>
          <w:szCs w:val="20"/>
        </w:rPr>
        <w:t>(полное наименование, ИНН, ОГРН юридического лица)</w:t>
      </w:r>
    </w:p>
    <w:p w:rsidR="0053644B" w:rsidRDefault="0053644B" w:rsidP="0053644B">
      <w:pPr>
        <w:widowControl w:val="0"/>
        <w:spacing w:line="240" w:lineRule="auto"/>
        <w:ind w:left="5103" w:right="-20"/>
        <w:rPr>
          <w:rFonts w:ascii="Times New Roman" w:eastAsia="Consolas" w:hAnsi="Times New Roman" w:cs="Times New Roman"/>
          <w:i/>
          <w:color w:val="000000"/>
          <w:sz w:val="20"/>
          <w:szCs w:val="20"/>
        </w:rPr>
      </w:pPr>
    </w:p>
    <w:p w:rsidR="0053644B" w:rsidRDefault="0053644B" w:rsidP="0053644B">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53644B" w:rsidRPr="0029001D" w:rsidRDefault="0053644B" w:rsidP="0053644B">
      <w:pPr>
        <w:jc w:val="right"/>
        <w:rPr>
          <w:rFonts w:ascii="Times New Roman" w:eastAsia="Consolas" w:hAnsi="Times New Roman" w:cs="Times New Roman"/>
          <w:sz w:val="24"/>
          <w:szCs w:val="24"/>
        </w:rPr>
      </w:pPr>
      <w:r>
        <w:t>________________________________________________</w:t>
      </w:r>
    </w:p>
    <w:p w:rsidR="0053644B" w:rsidRDefault="0053644B" w:rsidP="0053644B">
      <w:pPr>
        <w:widowControl w:val="0"/>
        <w:spacing w:line="240" w:lineRule="auto"/>
        <w:ind w:left="5198" w:right="-20" w:hanging="520"/>
        <w:jc w:val="both"/>
        <w:rPr>
          <w:rFonts w:ascii="Times New Roman" w:eastAsia="Consolas" w:hAnsi="Times New Roman" w:cs="Times New Roman"/>
          <w:i/>
          <w:color w:val="000000"/>
          <w:sz w:val="20"/>
          <w:szCs w:val="20"/>
        </w:rPr>
      </w:pPr>
      <w:r w:rsidRPr="0053644B">
        <w:rPr>
          <w:rFonts w:ascii="Times New Roman" w:eastAsia="Consolas" w:hAnsi="Times New Roman" w:cs="Times New Roman"/>
          <w:i/>
          <w:color w:val="000000"/>
          <w:sz w:val="20"/>
          <w:szCs w:val="20"/>
        </w:rPr>
        <w:t>(контактный телефон, электронная почта, почтовый адрес)</w:t>
      </w:r>
    </w:p>
    <w:p w:rsidR="0053644B" w:rsidRPr="0053644B" w:rsidRDefault="0053644B" w:rsidP="0053644B">
      <w:pPr>
        <w:widowControl w:val="0"/>
        <w:spacing w:line="240" w:lineRule="auto"/>
        <w:ind w:left="5198" w:right="-20" w:hanging="520"/>
        <w:jc w:val="both"/>
        <w:rPr>
          <w:rFonts w:ascii="Times New Roman" w:eastAsia="Consolas" w:hAnsi="Times New Roman" w:cs="Times New Roman"/>
          <w:i/>
          <w:color w:val="FFFFFF"/>
          <w:sz w:val="20"/>
          <w:szCs w:val="20"/>
          <w14:textFill>
            <w14:solidFill>
              <w14:srgbClr w14:val="FFFFFF">
                <w14:alpha w14:val="100000"/>
              </w14:srgbClr>
            </w14:solidFill>
          </w14:textFill>
        </w:rPr>
      </w:pPr>
    </w:p>
    <w:p w:rsidR="0053644B" w:rsidRDefault="0053644B" w:rsidP="0053644B">
      <w:pPr>
        <w:jc w:val="right"/>
        <w:rPr>
          <w:rFonts w:ascii="Times New Roman" w:eastAsia="Consolas" w:hAnsi="Times New Roman" w:cs="Times New Roman"/>
          <w:sz w:val="24"/>
          <w:szCs w:val="24"/>
        </w:rPr>
      </w:pPr>
      <w:r>
        <w:rPr>
          <w:rFonts w:ascii="Times New Roman" w:eastAsia="Consolas" w:hAnsi="Times New Roman" w:cs="Times New Roman"/>
          <w:sz w:val="24"/>
          <w:szCs w:val="24"/>
        </w:rPr>
        <w:t>____________________________________________</w:t>
      </w:r>
    </w:p>
    <w:p w:rsidR="0053644B" w:rsidRPr="0029001D" w:rsidRDefault="0053644B" w:rsidP="0053644B">
      <w:pPr>
        <w:jc w:val="right"/>
        <w:rPr>
          <w:rFonts w:ascii="Times New Roman" w:eastAsia="Consolas" w:hAnsi="Times New Roman" w:cs="Times New Roman"/>
          <w:sz w:val="24"/>
          <w:szCs w:val="24"/>
        </w:rPr>
      </w:pPr>
      <w:r>
        <w:t>________________________________________________</w:t>
      </w:r>
    </w:p>
    <w:p w:rsidR="0053644B" w:rsidRDefault="0053644B" w:rsidP="0053644B">
      <w:pPr>
        <w:widowControl w:val="0"/>
        <w:spacing w:line="240" w:lineRule="auto"/>
        <w:ind w:left="5198" w:right="-20" w:hanging="520"/>
        <w:jc w:val="both"/>
        <w:rPr>
          <w:rFonts w:ascii="Times New Roman" w:eastAsia="Consolas" w:hAnsi="Times New Roman" w:cs="Times New Roman"/>
          <w:i/>
          <w:color w:val="000000"/>
          <w:sz w:val="20"/>
          <w:szCs w:val="20"/>
        </w:rPr>
      </w:pPr>
      <w:proofErr w:type="gramStart"/>
      <w:r w:rsidRPr="0053644B">
        <w:rPr>
          <w:rFonts w:ascii="Times New Roman" w:eastAsia="Consolas" w:hAnsi="Times New Roman" w:cs="Times New Roman"/>
          <w:i/>
          <w:color w:val="000000"/>
          <w:sz w:val="20"/>
          <w:szCs w:val="20"/>
        </w:rPr>
        <w:t>(</w:t>
      </w:r>
      <w:r>
        <w:rPr>
          <w:rFonts w:ascii="Times New Roman" w:eastAsia="Consolas" w:hAnsi="Times New Roman" w:cs="Times New Roman"/>
          <w:i/>
          <w:color w:val="000000"/>
          <w:sz w:val="20"/>
          <w:szCs w:val="20"/>
        </w:rPr>
        <w:t>фамилия, имя отчество (последнее – при наличии), данные</w:t>
      </w:r>
      <w:proofErr w:type="gramEnd"/>
    </w:p>
    <w:p w:rsidR="0053644B" w:rsidRDefault="0053644B" w:rsidP="0053644B">
      <w:pPr>
        <w:widowControl w:val="0"/>
        <w:spacing w:line="240" w:lineRule="auto"/>
        <w:ind w:left="4678" w:right="-20"/>
        <w:jc w:val="both"/>
        <w:rPr>
          <w:rFonts w:ascii="Times New Roman" w:eastAsia="Consolas" w:hAnsi="Times New Roman" w:cs="Times New Roman"/>
          <w:i/>
          <w:color w:val="000000"/>
          <w:sz w:val="20"/>
          <w:szCs w:val="20"/>
        </w:rPr>
      </w:pPr>
      <w:r>
        <w:rPr>
          <w:rFonts w:ascii="Times New Roman" w:eastAsia="Consolas" w:hAnsi="Times New Roman" w:cs="Times New Roman"/>
          <w:i/>
          <w:color w:val="000000"/>
          <w:sz w:val="20"/>
          <w:szCs w:val="20"/>
        </w:rPr>
        <w:t>документа, удостоверяющего личность, контактный телефон, адрес электронной почты уполномоченного лица</w:t>
      </w:r>
      <w:r w:rsidRPr="0053644B">
        <w:rPr>
          <w:rFonts w:ascii="Times New Roman" w:eastAsia="Consolas" w:hAnsi="Times New Roman" w:cs="Times New Roman"/>
          <w:i/>
          <w:color w:val="000000"/>
          <w:sz w:val="20"/>
          <w:szCs w:val="20"/>
        </w:rPr>
        <w:t>)</w:t>
      </w:r>
    </w:p>
    <w:p w:rsidR="0053644B" w:rsidRPr="0053644B" w:rsidRDefault="0053644B" w:rsidP="0053644B">
      <w:pPr>
        <w:widowControl w:val="0"/>
        <w:spacing w:line="240" w:lineRule="auto"/>
        <w:ind w:left="5103" w:right="-20"/>
        <w:rPr>
          <w:rFonts w:ascii="Times New Roman" w:eastAsia="Consolas" w:hAnsi="Times New Roman" w:cs="Times New Roman"/>
          <w:i/>
          <w:color w:val="FFFFFF"/>
          <w:sz w:val="20"/>
          <w:szCs w:val="20"/>
          <w14:textFill>
            <w14:solidFill>
              <w14:srgbClr w14:val="FFFFFF">
                <w14:alpha w14:val="100000"/>
              </w14:srgbClr>
            </w14:solidFill>
          </w14:textFill>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53644B" w:rsidRDefault="003E2C89" w:rsidP="0053644B">
      <w:pPr>
        <w:spacing w:line="240" w:lineRule="auto"/>
        <w:jc w:val="center"/>
        <w:rPr>
          <w:rFonts w:ascii="Times New Roman" w:eastAsia="Consolas" w:hAnsi="Times New Roman" w:cs="Times New Roman"/>
          <w:b/>
          <w:sz w:val="20"/>
          <w:szCs w:val="20"/>
        </w:rPr>
      </w:pPr>
    </w:p>
    <w:p w:rsidR="003E2C89" w:rsidRPr="0053644B" w:rsidRDefault="00761F40" w:rsidP="0053644B">
      <w:pPr>
        <w:widowControl w:val="0"/>
        <w:spacing w:line="240" w:lineRule="auto"/>
        <w:ind w:right="-20"/>
        <w:jc w:val="center"/>
        <w:rPr>
          <w:rFonts w:ascii="Times New Roman" w:eastAsia="Consolas" w:hAnsi="Times New Roman" w:cs="Times New Roman"/>
          <w:b/>
          <w:color w:val="FFFFFF"/>
          <w:sz w:val="21"/>
          <w:szCs w:val="21"/>
          <w14:textFill>
            <w14:solidFill>
              <w14:srgbClr w14:val="FFFFFF">
                <w14:alpha w14:val="100000"/>
              </w14:srgbClr>
            </w14:solidFill>
          </w14:textFill>
        </w:rPr>
      </w:pPr>
      <w:r w:rsidRPr="0053644B">
        <w:rPr>
          <w:rFonts w:ascii="Times New Roman" w:eastAsia="Consolas" w:hAnsi="Times New Roman" w:cs="Times New Roman"/>
          <w:b/>
          <w:color w:val="000000"/>
          <w:sz w:val="21"/>
          <w:szCs w:val="21"/>
        </w:rPr>
        <w:t>ЗАЯВЛЕНИЕ</w:t>
      </w:r>
    </w:p>
    <w:p w:rsidR="003E2C89" w:rsidRPr="0053644B" w:rsidRDefault="00761F40" w:rsidP="0053644B">
      <w:pPr>
        <w:widowControl w:val="0"/>
        <w:spacing w:line="240" w:lineRule="auto"/>
        <w:ind w:right="-20"/>
        <w:jc w:val="center"/>
        <w:rPr>
          <w:rFonts w:ascii="Times New Roman" w:eastAsia="Consolas" w:hAnsi="Times New Roman" w:cs="Times New Roman"/>
          <w:b/>
          <w:color w:val="FFFFFF"/>
          <w14:textFill>
            <w14:solidFill>
              <w14:srgbClr w14:val="FFFFFF">
                <w14:alpha w14:val="100000"/>
              </w14:srgbClr>
            </w14:solidFill>
          </w14:textFill>
        </w:rPr>
      </w:pPr>
      <w:r w:rsidRPr="0053644B">
        <w:rPr>
          <w:rFonts w:ascii="Times New Roman" w:eastAsia="Consolas" w:hAnsi="Times New Roman" w:cs="Times New Roman"/>
          <w:b/>
          <w:color w:val="000000"/>
        </w:rPr>
        <w:t xml:space="preserve">о предоставлении </w:t>
      </w:r>
      <w:r w:rsidR="0053644B" w:rsidRPr="0053644B">
        <w:rPr>
          <w:rFonts w:ascii="Times New Roman" w:eastAsia="Consolas" w:hAnsi="Times New Roman" w:cs="Times New Roman"/>
          <w:b/>
          <w:color w:val="000000"/>
        </w:rPr>
        <w:t>м</w:t>
      </w:r>
      <w:r w:rsidRPr="0053644B">
        <w:rPr>
          <w:rFonts w:ascii="Times New Roman" w:eastAsia="Consolas" w:hAnsi="Times New Roman" w:cs="Times New Roman"/>
          <w:b/>
          <w:color w:val="000000"/>
        </w:rPr>
        <w:t>униципальной услуги</w:t>
      </w:r>
    </w:p>
    <w:p w:rsidR="003E2C89" w:rsidRPr="0029001D" w:rsidRDefault="003E2C89" w:rsidP="00ED6A71">
      <w:pPr>
        <w:spacing w:line="240" w:lineRule="auto"/>
        <w:rPr>
          <w:rFonts w:ascii="Times New Roman" w:eastAsia="Consolas" w:hAnsi="Times New Roman" w:cs="Times New Roman"/>
          <w:sz w:val="24"/>
          <w:szCs w:val="24"/>
        </w:rPr>
      </w:pPr>
    </w:p>
    <w:p w:rsidR="003E2C89" w:rsidRPr="00344DD4" w:rsidRDefault="00761F40" w:rsidP="00344DD4">
      <w:pPr>
        <w:widowControl w:val="0"/>
        <w:spacing w:line="276" w:lineRule="auto"/>
        <w:ind w:left="12" w:right="2" w:firstLine="555"/>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w:t>
      </w:r>
      <w:r w:rsidR="00344DD4" w:rsidRPr="00344DD4">
        <w:rPr>
          <w:rFonts w:ascii="Times New Roman" w:eastAsia="Consolas" w:hAnsi="Times New Roman" w:cs="Times New Roman"/>
          <w:color w:val="000000"/>
          <w:sz w:val="24"/>
          <w:szCs w:val="24"/>
        </w:rPr>
        <w:t xml:space="preserve"> пропуск (пропуска) сроком действия</w:t>
      </w:r>
      <w:r w:rsidR="00344DD4" w:rsidRPr="00344DD4">
        <w:rPr>
          <w:rFonts w:ascii="Times New Roman" w:eastAsia="Consolas" w:hAnsi="Times New Roman" w:cs="Times New Roman"/>
          <w:color w:val="000000"/>
          <w:sz w:val="20"/>
          <w:szCs w:val="20"/>
        </w:rPr>
        <w:t>_____________(указать срок)</w:t>
      </w:r>
      <w:r w:rsidR="00344DD4" w:rsidRPr="00344DD4">
        <w:rPr>
          <w:rFonts w:ascii="Times New Roman" w:eastAsia="Consolas" w:hAnsi="Times New Roman" w:cs="Times New Roman"/>
          <w:color w:val="000000"/>
          <w:sz w:val="24"/>
          <w:szCs w:val="24"/>
        </w:rPr>
        <w:t xml:space="preserve"> в количестве_______________ пропуск</w:t>
      </w:r>
      <w:proofErr w:type="gramStart"/>
      <w:r w:rsidR="00344DD4" w:rsidRPr="00344DD4">
        <w:rPr>
          <w:rFonts w:ascii="Times New Roman" w:eastAsia="Consolas" w:hAnsi="Times New Roman" w:cs="Times New Roman"/>
          <w:color w:val="000000"/>
          <w:sz w:val="24"/>
          <w:szCs w:val="24"/>
        </w:rPr>
        <w:t>а(</w:t>
      </w:r>
      <w:proofErr w:type="spellStart"/>
      <w:proofErr w:type="gramEnd"/>
      <w:r w:rsidR="00344DD4" w:rsidRPr="00344DD4">
        <w:rPr>
          <w:rFonts w:ascii="Times New Roman" w:eastAsia="Consolas" w:hAnsi="Times New Roman" w:cs="Times New Roman"/>
          <w:color w:val="000000"/>
          <w:sz w:val="24"/>
          <w:szCs w:val="24"/>
        </w:rPr>
        <w:t>ов</w:t>
      </w:r>
      <w:proofErr w:type="spellEnd"/>
      <w:r w:rsidR="00344DD4" w:rsidRPr="00344DD4">
        <w:rPr>
          <w:rFonts w:ascii="Times New Roman" w:eastAsia="Consolas" w:hAnsi="Times New Roman" w:cs="Times New Roman"/>
          <w:color w:val="000000"/>
          <w:sz w:val="24"/>
          <w:szCs w:val="24"/>
        </w:rPr>
        <w:t xml:space="preserve">), предоставляющего(их) право на въезд и передвижение грузового транспортного </w:t>
      </w:r>
      <w:r w:rsidRPr="00344DD4">
        <w:rPr>
          <w:rFonts w:ascii="Times New Roman" w:eastAsia="Consolas" w:hAnsi="Times New Roman" w:cs="Times New Roman"/>
          <w:color w:val="000000"/>
          <w:sz w:val="24"/>
          <w:szCs w:val="24"/>
        </w:rPr>
        <w:t xml:space="preserve">средства </w:t>
      </w:r>
      <w:r w:rsidRPr="00344DD4">
        <w:rPr>
          <w:rFonts w:ascii="Times New Roman" w:eastAsia="Consolas" w:hAnsi="Times New Roman" w:cs="Times New Roman"/>
          <w:color w:val="000000"/>
          <w:sz w:val="20"/>
          <w:szCs w:val="20"/>
        </w:rPr>
        <w:t>(указать марку и государственный регистрационный знак)</w:t>
      </w:r>
      <w:r w:rsidRPr="00344DD4">
        <w:rPr>
          <w:rFonts w:ascii="Times New Roman" w:eastAsia="Consolas" w:hAnsi="Times New Roman" w:cs="Times New Roman"/>
          <w:color w:val="000000"/>
          <w:sz w:val="24"/>
          <w:szCs w:val="24"/>
        </w:rPr>
        <w:t xml:space="preserve"> в зонах ограничения его движения.</w:t>
      </w:r>
    </w:p>
    <w:p w:rsidR="00344DD4" w:rsidRDefault="00761F40" w:rsidP="00344DD4">
      <w:pPr>
        <w:widowControl w:val="0"/>
        <w:tabs>
          <w:tab w:val="left" w:pos="3667"/>
        </w:tabs>
        <w:spacing w:line="276" w:lineRule="auto"/>
        <w:ind w:left="708" w:right="2"/>
        <w:rPr>
          <w:rFonts w:ascii="Times New Roman" w:eastAsia="Consolas" w:hAnsi="Times New Roman" w:cs="Times New Roman"/>
          <w:color w:val="000000"/>
          <w:position w:val="23"/>
          <w:sz w:val="24"/>
          <w:szCs w:val="24"/>
        </w:rPr>
      </w:pPr>
      <w:r w:rsidRPr="00344DD4">
        <w:rPr>
          <w:rFonts w:ascii="Times New Roman" w:eastAsia="Consolas" w:hAnsi="Times New Roman" w:cs="Times New Roman"/>
          <w:color w:val="000000"/>
          <w:position w:val="23"/>
          <w:sz w:val="24"/>
          <w:szCs w:val="24"/>
        </w:rPr>
        <w:t xml:space="preserve">Пропуск необходим </w:t>
      </w:r>
      <w:proofErr w:type="gramStart"/>
      <w:r w:rsidRPr="00344DD4">
        <w:rPr>
          <w:rFonts w:ascii="Times New Roman" w:eastAsia="Consolas" w:hAnsi="Times New Roman" w:cs="Times New Roman"/>
          <w:color w:val="000000"/>
          <w:position w:val="23"/>
          <w:sz w:val="24"/>
          <w:szCs w:val="24"/>
        </w:rPr>
        <w:t>для</w:t>
      </w:r>
      <w:proofErr w:type="gramEnd"/>
      <w:r w:rsidR="00344DD4">
        <w:rPr>
          <w:rFonts w:ascii="Times New Roman" w:eastAsia="Consolas" w:hAnsi="Times New Roman" w:cs="Times New Roman"/>
          <w:color w:val="000000"/>
          <w:position w:val="23"/>
          <w:sz w:val="24"/>
          <w:szCs w:val="24"/>
        </w:rPr>
        <w:t>_________________________________________________________</w:t>
      </w:r>
    </w:p>
    <w:p w:rsidR="003E2C89" w:rsidRPr="00344DD4" w:rsidRDefault="00761F40" w:rsidP="00344DD4">
      <w:pPr>
        <w:widowControl w:val="0"/>
        <w:tabs>
          <w:tab w:val="left" w:pos="3667"/>
        </w:tabs>
        <w:spacing w:line="276" w:lineRule="auto"/>
        <w:ind w:left="708" w:right="2" w:firstLine="3403"/>
        <w:rPr>
          <w:rFonts w:ascii="Times New Roman" w:eastAsia="Consolas" w:hAnsi="Times New Roman" w:cs="Times New Roman"/>
          <w:color w:val="FFFFFF"/>
          <w:sz w:val="20"/>
          <w:szCs w:val="20"/>
          <w14:textFill>
            <w14:solidFill>
              <w14:srgbClr w14:val="FFFFFF">
                <w14:alpha w14:val="100000"/>
              </w14:srgbClr>
            </w14:solidFill>
          </w14:textFill>
        </w:rPr>
      </w:pPr>
      <w:r w:rsidRPr="00344DD4">
        <w:rPr>
          <w:rFonts w:ascii="Times New Roman" w:eastAsia="Consolas" w:hAnsi="Times New Roman" w:cs="Times New Roman"/>
          <w:color w:val="000000"/>
          <w:position w:val="-2"/>
          <w:sz w:val="20"/>
          <w:szCs w:val="20"/>
        </w:rPr>
        <w:t>(</w:t>
      </w:r>
      <w:proofErr w:type="spellStart"/>
      <w:r w:rsidRPr="00344DD4">
        <w:rPr>
          <w:rFonts w:ascii="Times New Roman" w:eastAsia="Consolas" w:hAnsi="Times New Roman" w:cs="Times New Roman"/>
          <w:color w:val="000000"/>
          <w:position w:val="-2"/>
          <w:sz w:val="20"/>
          <w:szCs w:val="20"/>
        </w:rPr>
        <w:t>ука</w:t>
      </w:r>
      <w:r w:rsidRPr="00344DD4">
        <w:rPr>
          <w:rFonts w:ascii="Times New Roman" w:eastAsia="Consolas" w:hAnsi="Times New Roman" w:cs="Times New Roman"/>
          <w:color w:val="000000"/>
          <w:position w:val="-1"/>
          <w:sz w:val="20"/>
          <w:szCs w:val="20"/>
        </w:rPr>
        <w:t>зать</w:t>
      </w:r>
      <w:proofErr w:type="spellEnd"/>
      <w:r w:rsidRPr="00344DD4">
        <w:rPr>
          <w:rFonts w:ascii="Times New Roman" w:eastAsia="Consolas" w:hAnsi="Times New Roman" w:cs="Times New Roman"/>
          <w:color w:val="000000"/>
          <w:position w:val="-1"/>
          <w:sz w:val="20"/>
          <w:szCs w:val="20"/>
        </w:rPr>
        <w:t xml:space="preserve"> причину по</w:t>
      </w:r>
      <w:r w:rsidRPr="00344DD4">
        <w:rPr>
          <w:rFonts w:ascii="Times New Roman" w:eastAsia="Consolas" w:hAnsi="Times New Roman" w:cs="Times New Roman"/>
          <w:color w:val="000000"/>
          <w:sz w:val="20"/>
          <w:szCs w:val="20"/>
        </w:rPr>
        <w:t>лучения пропуска)</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Документы и (или) информация, необходимые для предоставления муниципальной</w:t>
      </w:r>
      <w:r w:rsidR="00344DD4">
        <w:rPr>
          <w:rFonts w:ascii="Times New Roman" w:eastAsia="Consolas" w:hAnsi="Times New Roman" w:cs="Times New Roman"/>
          <w:color w:val="000000"/>
          <w:sz w:val="24"/>
          <w:szCs w:val="24"/>
        </w:rPr>
        <w:t xml:space="preserve"> </w:t>
      </w:r>
      <w:r w:rsidRPr="00344DD4">
        <w:rPr>
          <w:rFonts w:ascii="Times New Roman" w:eastAsia="Consolas" w:hAnsi="Times New Roman" w:cs="Times New Roman"/>
          <w:color w:val="000000"/>
          <w:position w:val="-1"/>
          <w:sz w:val="24"/>
          <w:szCs w:val="24"/>
        </w:rPr>
        <w:t>у</w:t>
      </w:r>
      <w:r w:rsidRPr="00344DD4">
        <w:rPr>
          <w:rFonts w:ascii="Times New Roman" w:eastAsia="Consolas" w:hAnsi="Times New Roman" w:cs="Times New Roman"/>
          <w:color w:val="000000"/>
          <w:sz w:val="24"/>
          <w:szCs w:val="24"/>
        </w:rPr>
        <w:t xml:space="preserve">слуги, </w:t>
      </w:r>
      <w:r w:rsidR="00344DD4">
        <w:rPr>
          <w:rFonts w:ascii="Times New Roman" w:eastAsia="Consolas" w:hAnsi="Times New Roman" w:cs="Times New Roman"/>
          <w:color w:val="000000"/>
          <w:position w:val="-1"/>
          <w:sz w:val="24"/>
          <w:szCs w:val="24"/>
        </w:rPr>
        <w:t>прилагаются.</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344DD4">
        <w:rPr>
          <w:rFonts w:ascii="Times New Roman" w:eastAsia="Consolas" w:hAnsi="Times New Roman" w:cs="Times New Roman"/>
          <w:color w:val="000000"/>
          <w:sz w:val="24"/>
          <w:szCs w:val="24"/>
        </w:rPr>
        <w:t>нужное</w:t>
      </w:r>
      <w:proofErr w:type="gramEnd"/>
      <w:r w:rsidRPr="00344DD4">
        <w:rPr>
          <w:rFonts w:ascii="Times New Roman" w:eastAsia="Consolas" w:hAnsi="Times New Roman" w:cs="Times New Roman"/>
          <w:color w:val="000000"/>
          <w:sz w:val="24"/>
          <w:szCs w:val="24"/>
        </w:rPr>
        <w:t xml:space="preserve"> подчеркнуть).</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000000"/>
          <w:sz w:val="24"/>
          <w:szCs w:val="24"/>
        </w:rPr>
      </w:pPr>
      <w:r w:rsidRPr="00344DD4">
        <w:rPr>
          <w:rFonts w:ascii="Times New Roman" w:eastAsia="Consolas" w:hAnsi="Times New Roman" w:cs="Times New Roman"/>
          <w:color w:val="000000"/>
          <w:sz w:val="24"/>
          <w:szCs w:val="24"/>
        </w:rPr>
        <w:t>Решение об отказе в приеме запроса и документов (информации, сведений, данных), необходимых для предоставлени</w:t>
      </w:r>
      <w:r w:rsidR="00344DD4">
        <w:rPr>
          <w:rFonts w:ascii="Times New Roman" w:eastAsia="Consolas" w:hAnsi="Times New Roman" w:cs="Times New Roman"/>
          <w:color w:val="000000"/>
          <w:sz w:val="24"/>
          <w:szCs w:val="24"/>
        </w:rPr>
        <w:t>я муниципальной</w:t>
      </w:r>
      <w:r w:rsidRPr="00344DD4">
        <w:rPr>
          <w:rFonts w:ascii="Times New Roman" w:eastAsia="Consolas" w:hAnsi="Times New Roman" w:cs="Times New Roman"/>
          <w:color w:val="000000"/>
          <w:position w:val="1"/>
          <w:sz w:val="24"/>
          <w:szCs w:val="24"/>
        </w:rPr>
        <w:t xml:space="preserve"> </w:t>
      </w:r>
      <w:r w:rsidRPr="00344DD4">
        <w:rPr>
          <w:rFonts w:ascii="Times New Roman" w:eastAsia="Consolas" w:hAnsi="Times New Roman" w:cs="Times New Roman"/>
          <w:color w:val="000000"/>
          <w:sz w:val="24"/>
          <w:szCs w:val="24"/>
        </w:rPr>
        <w:t>услуги, прошу:</w:t>
      </w:r>
    </w:p>
    <w:p w:rsid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вручить лично, направить по месту фактического проживания (месту нахождения) в форме</w:t>
      </w:r>
    </w:p>
    <w:p w:rsidR="003E2C89" w:rsidRPr="00344DD4" w:rsidRDefault="00761F40" w:rsidP="00344DD4">
      <w:pPr>
        <w:widowControl w:val="0"/>
        <w:spacing w:line="276" w:lineRule="auto"/>
        <w:ind w:right="2"/>
        <w:jc w:val="both"/>
        <w:rPr>
          <w:rFonts w:ascii="Times New Roman" w:eastAsia="Consolas" w:hAnsi="Times New Roman" w:cs="Times New Roman"/>
          <w:color w:val="FFFFFF"/>
          <w:sz w:val="24"/>
          <w:szCs w:val="24"/>
          <w14:textFill>
            <w14:solidFill>
              <w14:srgbClr w14:val="FFFFFF">
                <w14:alpha w14:val="100000"/>
              </w14:srgbClr>
            </w14:solidFill>
          </w14:textFill>
        </w:rPr>
      </w:pPr>
      <w:proofErr w:type="spellStart"/>
      <w:r w:rsidRPr="00344DD4">
        <w:rPr>
          <w:rFonts w:ascii="Times New Roman" w:eastAsia="Consolas" w:hAnsi="Times New Roman" w:cs="Times New Roman"/>
          <w:color w:val="000000"/>
          <w:position w:val="-1"/>
          <w:sz w:val="24"/>
          <w:szCs w:val="24"/>
        </w:rPr>
        <w:t>докум</w:t>
      </w:r>
      <w:r w:rsidRPr="00344DD4">
        <w:rPr>
          <w:rFonts w:ascii="Times New Roman" w:eastAsia="Consolas" w:hAnsi="Times New Roman" w:cs="Times New Roman"/>
          <w:color w:val="000000"/>
          <w:sz w:val="24"/>
          <w:szCs w:val="24"/>
        </w:rPr>
        <w:t>ента</w:t>
      </w:r>
      <w:proofErr w:type="spellEnd"/>
      <w:r w:rsidRPr="00344DD4">
        <w:rPr>
          <w:rFonts w:ascii="Times New Roman" w:eastAsia="Consolas" w:hAnsi="Times New Roman" w:cs="Times New Roman"/>
          <w:color w:val="000000"/>
          <w:sz w:val="24"/>
          <w:szCs w:val="24"/>
        </w:rPr>
        <w:t xml:space="preserve"> на бумажном носителе (</w:t>
      </w:r>
      <w:proofErr w:type="gramStart"/>
      <w:r w:rsidRPr="00344DD4">
        <w:rPr>
          <w:rFonts w:ascii="Times New Roman" w:eastAsia="Consolas" w:hAnsi="Times New Roman" w:cs="Times New Roman"/>
          <w:color w:val="000000"/>
          <w:sz w:val="24"/>
          <w:szCs w:val="24"/>
        </w:rPr>
        <w:t>нужное</w:t>
      </w:r>
      <w:proofErr w:type="gramEnd"/>
      <w:r w:rsidRPr="00344DD4">
        <w:rPr>
          <w:rFonts w:ascii="Times New Roman" w:eastAsia="Consolas" w:hAnsi="Times New Roman" w:cs="Times New Roman"/>
          <w:color w:val="000000"/>
          <w:sz w:val="24"/>
          <w:szCs w:val="24"/>
        </w:rPr>
        <w:t xml:space="preserve"> подчеркну</w:t>
      </w:r>
      <w:proofErr w:type="spellStart"/>
      <w:r w:rsidRPr="00344DD4">
        <w:rPr>
          <w:rFonts w:ascii="Times New Roman" w:eastAsia="Consolas" w:hAnsi="Times New Roman" w:cs="Times New Roman"/>
          <w:color w:val="000000"/>
          <w:position w:val="1"/>
          <w:sz w:val="24"/>
          <w:szCs w:val="24"/>
        </w:rPr>
        <w:t>ть</w:t>
      </w:r>
      <w:proofErr w:type="spellEnd"/>
      <w:r w:rsidRPr="00344DD4">
        <w:rPr>
          <w:rFonts w:ascii="Times New Roman" w:eastAsia="Consolas" w:hAnsi="Times New Roman" w:cs="Times New Roman"/>
          <w:color w:val="000000"/>
          <w:position w:val="1"/>
          <w:sz w:val="24"/>
          <w:szCs w:val="24"/>
        </w:rPr>
        <w:t>).</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lastRenderedPageBreak/>
        <w:t>Решение об отказе в предоставлении муниципальной</w:t>
      </w:r>
      <w:del w:id="35" w:author="Шалимова Юлия Владимировна" w:date="2022-12-06T10:37:00Z">
        <w:r w:rsidRPr="00344DD4" w:rsidDel="00650726">
          <w:rPr>
            <w:rFonts w:ascii="Times New Roman" w:eastAsia="Consolas" w:hAnsi="Times New Roman" w:cs="Times New Roman"/>
            <w:color w:val="000000"/>
            <w:sz w:val="24"/>
            <w:szCs w:val="24"/>
          </w:rPr>
          <w:delText>)</w:delText>
        </w:r>
      </w:del>
      <w:r w:rsidRPr="00344DD4">
        <w:rPr>
          <w:rFonts w:ascii="Times New Roman" w:eastAsia="Consolas" w:hAnsi="Times New Roman" w:cs="Times New Roman"/>
          <w:color w:val="000000"/>
          <w:sz w:val="24"/>
          <w:szCs w:val="24"/>
        </w:rPr>
        <w:t xml:space="preserve"> услуги прошу: вручить лично, направить по месту фактического проживания (месту нахождения) в форме</w:t>
      </w:r>
    </w:p>
    <w:p w:rsidR="003E2C89" w:rsidRPr="00344DD4" w:rsidRDefault="00761F40" w:rsidP="00344DD4">
      <w:pPr>
        <w:widowControl w:val="0"/>
        <w:spacing w:line="276" w:lineRule="auto"/>
        <w:ind w:right="2" w:firstLine="567"/>
        <w:jc w:val="both"/>
        <w:rPr>
          <w:rFonts w:ascii="Times New Roman" w:eastAsia="Consolas" w:hAnsi="Times New Roman" w:cs="Times New Roman"/>
          <w:color w:val="FFFFFF"/>
          <w:position w:val="2"/>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 xml:space="preserve">документа на </w:t>
      </w:r>
      <w:proofErr w:type="spellStart"/>
      <w:r w:rsidRPr="00344DD4">
        <w:rPr>
          <w:rFonts w:ascii="Times New Roman" w:eastAsia="Consolas" w:hAnsi="Times New Roman" w:cs="Times New Roman"/>
          <w:color w:val="000000"/>
          <w:sz w:val="24"/>
          <w:szCs w:val="24"/>
        </w:rPr>
        <w:t>бумаж</w:t>
      </w:r>
      <w:proofErr w:type="spellEnd"/>
      <w:r w:rsidRPr="00344DD4">
        <w:rPr>
          <w:rFonts w:ascii="Times New Roman" w:eastAsia="Consolas" w:hAnsi="Times New Roman" w:cs="Times New Roman"/>
          <w:color w:val="000000"/>
          <w:position w:val="1"/>
          <w:sz w:val="24"/>
          <w:szCs w:val="24"/>
        </w:rPr>
        <w:t>ном носителе (</w:t>
      </w:r>
      <w:proofErr w:type="gramStart"/>
      <w:r w:rsidRPr="00344DD4">
        <w:rPr>
          <w:rFonts w:ascii="Times New Roman" w:eastAsia="Consolas" w:hAnsi="Times New Roman" w:cs="Times New Roman"/>
          <w:color w:val="000000"/>
          <w:position w:val="1"/>
          <w:sz w:val="24"/>
          <w:szCs w:val="24"/>
        </w:rPr>
        <w:t>нужное</w:t>
      </w:r>
      <w:proofErr w:type="gramEnd"/>
      <w:r w:rsidRPr="00344DD4">
        <w:rPr>
          <w:rFonts w:ascii="Times New Roman" w:eastAsia="Consolas" w:hAnsi="Times New Roman" w:cs="Times New Roman"/>
          <w:color w:val="000000"/>
          <w:position w:val="1"/>
          <w:sz w:val="24"/>
          <w:szCs w:val="24"/>
        </w:rPr>
        <w:t xml:space="preserve"> </w:t>
      </w:r>
      <w:proofErr w:type="spellStart"/>
      <w:r w:rsidRPr="00344DD4">
        <w:rPr>
          <w:rFonts w:ascii="Times New Roman" w:eastAsia="Consolas" w:hAnsi="Times New Roman" w:cs="Times New Roman"/>
          <w:color w:val="000000"/>
          <w:position w:val="1"/>
          <w:sz w:val="24"/>
          <w:szCs w:val="24"/>
        </w:rPr>
        <w:t>подч</w:t>
      </w:r>
      <w:r w:rsidRPr="00344DD4">
        <w:rPr>
          <w:rFonts w:ascii="Times New Roman" w:eastAsia="Consolas" w:hAnsi="Times New Roman" w:cs="Times New Roman"/>
          <w:color w:val="000000"/>
          <w:position w:val="2"/>
          <w:sz w:val="24"/>
          <w:szCs w:val="24"/>
        </w:rPr>
        <w:t>еркнуть</w:t>
      </w:r>
      <w:proofErr w:type="spellEnd"/>
      <w:r w:rsidRPr="00344DD4">
        <w:rPr>
          <w:rFonts w:ascii="Times New Roman" w:eastAsia="Consolas" w:hAnsi="Times New Roman" w:cs="Times New Roman"/>
          <w:color w:val="000000"/>
          <w:position w:val="2"/>
          <w:sz w:val="24"/>
          <w:szCs w:val="24"/>
        </w:rPr>
        <w:t>).</w:t>
      </w:r>
    </w:p>
    <w:p w:rsidR="003E2C89" w:rsidRPr="00344DD4" w:rsidRDefault="003E2C89" w:rsidP="00344DD4">
      <w:pPr>
        <w:spacing w:line="276" w:lineRule="auto"/>
        <w:jc w:val="both"/>
        <w:rPr>
          <w:rFonts w:ascii="Times New Roman" w:eastAsia="Consolas" w:hAnsi="Times New Roman" w:cs="Times New Roman"/>
          <w:position w:val="2"/>
          <w:sz w:val="24"/>
          <w:szCs w:val="24"/>
        </w:rPr>
      </w:pPr>
    </w:p>
    <w:p w:rsidR="003E2C89" w:rsidRPr="00344DD4" w:rsidRDefault="00761F40" w:rsidP="00344DD4">
      <w:pPr>
        <w:widowControl w:val="0"/>
        <w:spacing w:line="240" w:lineRule="auto"/>
        <w:ind w:left="719" w:right="-20"/>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Запрос принят:</w:t>
      </w:r>
    </w:p>
    <w:p w:rsidR="003E2C89" w:rsidRPr="00344DD4" w:rsidRDefault="00344DD4" w:rsidP="00344DD4">
      <w:pPr>
        <w:spacing w:line="240" w:lineRule="auto"/>
        <w:rPr>
          <w:rFonts w:ascii="Times New Roman" w:eastAsia="Consolas" w:hAnsi="Times New Roman" w:cs="Times New Roman"/>
          <w:sz w:val="24"/>
          <w:szCs w:val="24"/>
        </w:rPr>
      </w:pPr>
      <w:r>
        <w:rPr>
          <w:rFonts w:ascii="Times New Roman" w:eastAsia="Consolas" w:hAnsi="Times New Roman" w:cs="Times New Roman"/>
          <w:sz w:val="24"/>
          <w:szCs w:val="24"/>
        </w:rPr>
        <w:t>__________                  ______________________________________                 ________________</w:t>
      </w:r>
    </w:p>
    <w:p w:rsidR="003E2C89" w:rsidRPr="00344DD4" w:rsidRDefault="00761F40" w:rsidP="00344DD4">
      <w:pPr>
        <w:widowControl w:val="0"/>
        <w:tabs>
          <w:tab w:val="left" w:pos="2344"/>
          <w:tab w:val="left" w:pos="7693"/>
        </w:tabs>
        <w:spacing w:line="240" w:lineRule="auto"/>
        <w:ind w:left="128" w:right="-20"/>
        <w:rPr>
          <w:rFonts w:ascii="Times New Roman" w:eastAsia="Consolas" w:hAnsi="Times New Roman" w:cs="Times New Roman"/>
          <w:color w:val="FFFFFF"/>
          <w:position w:val="1"/>
          <w:sz w:val="24"/>
          <w:szCs w:val="24"/>
          <w14:textFill>
            <w14:solidFill>
              <w14:srgbClr w14:val="FFFFFF">
                <w14:alpha w14:val="100000"/>
              </w14:srgbClr>
            </w14:solidFill>
          </w14:textFill>
        </w:rPr>
        <w:sectPr w:rsidR="003E2C89" w:rsidRPr="00344DD4" w:rsidSect="00B60638">
          <w:type w:val="nextColumn"/>
          <w:pgSz w:w="11905" w:h="16837"/>
          <w:pgMar w:top="851" w:right="562" w:bottom="851" w:left="1276" w:header="0" w:footer="0" w:gutter="0"/>
          <w:paperSrc w:first="7" w:other="7"/>
          <w:cols w:space="708"/>
        </w:sectPr>
      </w:pPr>
      <w:r w:rsidRPr="00344DD4">
        <w:rPr>
          <w:rFonts w:ascii="Times New Roman" w:eastAsia="Consolas" w:hAnsi="Times New Roman" w:cs="Times New Roman"/>
          <w:color w:val="000000"/>
          <w:sz w:val="24"/>
          <w:szCs w:val="24"/>
        </w:rPr>
        <w:t>(дата)</w:t>
      </w:r>
      <w:r w:rsidRPr="00344DD4">
        <w:rPr>
          <w:rFonts w:ascii="Times New Roman" w:eastAsia="Consolas" w:hAnsi="Times New Roman" w:cs="Times New Roman"/>
          <w:color w:val="FFFFFF"/>
          <w:sz w:val="24"/>
          <w:szCs w:val="24"/>
          <w14:textFill>
            <w14:solidFill>
              <w14:srgbClr w14:val="FFFFFF">
                <w14:alpha w14:val="100000"/>
              </w14:srgbClr>
            </w14:solidFill>
          </w14:textFill>
        </w:rPr>
        <w:tab/>
      </w:r>
      <w:r w:rsidRPr="00344DD4">
        <w:rPr>
          <w:rFonts w:ascii="Times New Roman" w:eastAsia="Consolas" w:hAnsi="Times New Roman" w:cs="Times New Roman"/>
          <w:color w:val="000000"/>
          <w:sz w:val="24"/>
          <w:szCs w:val="24"/>
        </w:rPr>
        <w:t xml:space="preserve">(Ф.И.О. должностного лица, </w:t>
      </w:r>
      <w:r w:rsidRPr="00344DD4">
        <w:rPr>
          <w:rFonts w:ascii="Times New Roman" w:eastAsia="Consolas" w:hAnsi="Times New Roman" w:cs="Times New Roman"/>
          <w:color w:val="000000"/>
          <w:position w:val="1"/>
          <w:sz w:val="24"/>
          <w:szCs w:val="24"/>
        </w:rPr>
        <w:t>должность)</w:t>
      </w:r>
      <w:r w:rsidRPr="00344DD4">
        <w:rPr>
          <w:rFonts w:ascii="Times New Roman" w:eastAsia="Consolas" w:hAnsi="Times New Roman" w:cs="Times New Roman"/>
          <w:color w:val="FFFFFF"/>
          <w:position w:val="1"/>
          <w:sz w:val="24"/>
          <w:szCs w:val="24"/>
          <w14:textFill>
            <w14:solidFill>
              <w14:srgbClr w14:val="FFFFFF">
                <w14:alpha w14:val="100000"/>
              </w14:srgbClr>
            </w14:solidFill>
          </w14:textFill>
        </w:rPr>
        <w:tab/>
      </w:r>
      <w:r w:rsidRPr="00344DD4">
        <w:rPr>
          <w:rFonts w:ascii="Times New Roman" w:eastAsia="Consolas" w:hAnsi="Times New Roman" w:cs="Times New Roman"/>
          <w:color w:val="000000"/>
          <w:position w:val="1"/>
          <w:sz w:val="24"/>
          <w:szCs w:val="24"/>
        </w:rPr>
        <w:t>подпись (Ф.И.О.)</w:t>
      </w:r>
      <w:bookmarkEnd w:id="34"/>
    </w:p>
    <w:p w:rsidR="003E2C89" w:rsidRPr="0029001D" w:rsidRDefault="003E2C89" w:rsidP="00ED6A71">
      <w:pPr>
        <w:spacing w:line="240" w:lineRule="auto"/>
        <w:rPr>
          <w:rFonts w:ascii="Times New Roman" w:hAnsi="Times New Roman" w:cs="Times New Roman"/>
          <w:sz w:val="24"/>
          <w:szCs w:val="24"/>
        </w:rPr>
      </w:pPr>
      <w:bookmarkStart w:id="36" w:name="_page_227_0"/>
    </w:p>
    <w:p w:rsidR="00344DD4" w:rsidRPr="00826A89" w:rsidRDefault="00761F40" w:rsidP="00344DD4">
      <w:pPr>
        <w:widowControl w:val="0"/>
        <w:spacing w:line="240" w:lineRule="auto"/>
        <w:ind w:left="6533" w:right="-65" w:hanging="12"/>
        <w:jc w:val="right"/>
        <w:rPr>
          <w:rFonts w:ascii="Times New Roman" w:eastAsia="Consolas" w:hAnsi="Times New Roman" w:cs="Times New Roman"/>
          <w:color w:val="000000"/>
          <w:sz w:val="24"/>
          <w:szCs w:val="24"/>
        </w:rPr>
      </w:pPr>
      <w:r w:rsidRPr="00826A89">
        <w:rPr>
          <w:rFonts w:ascii="Times New Roman" w:eastAsia="Consolas" w:hAnsi="Times New Roman" w:cs="Times New Roman"/>
          <w:color w:val="000000"/>
          <w:sz w:val="24"/>
          <w:szCs w:val="24"/>
        </w:rPr>
        <w:t>Приложение № 5</w:t>
      </w:r>
    </w:p>
    <w:p w:rsidR="003E2C89" w:rsidRPr="00826A89" w:rsidRDefault="00761F40" w:rsidP="00344DD4">
      <w:pPr>
        <w:widowControl w:val="0"/>
        <w:spacing w:line="240" w:lineRule="auto"/>
        <w:ind w:left="6533" w:right="-65" w:hanging="12"/>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 xml:space="preserve"> к Административному регламенту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826A89"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344DD4">
      <w:pPr>
        <w:widowControl w:val="0"/>
        <w:spacing w:line="240" w:lineRule="auto"/>
        <w:ind w:right="-20"/>
        <w:jc w:val="center"/>
        <w:rPr>
          <w:rFonts w:ascii="Times New Roman" w:eastAsia="Consolas" w:hAnsi="Times New Roman" w:cs="Times New Roman"/>
          <w:b/>
          <w:color w:val="000000"/>
          <w:sz w:val="24"/>
          <w:szCs w:val="24"/>
        </w:rPr>
      </w:pPr>
      <w:r w:rsidRPr="00344DD4">
        <w:rPr>
          <w:rFonts w:ascii="Times New Roman" w:eastAsia="Consolas" w:hAnsi="Times New Roman" w:cs="Times New Roman"/>
          <w:b/>
          <w:color w:val="000000"/>
          <w:sz w:val="24"/>
          <w:szCs w:val="24"/>
        </w:rPr>
        <w:t xml:space="preserve">Форма решения об отказе в приеме документов, необходимых для предоставления </w:t>
      </w:r>
      <w:r w:rsidR="00650726">
        <w:rPr>
          <w:rFonts w:ascii="Times New Roman" w:eastAsia="Consolas" w:hAnsi="Times New Roman" w:cs="Times New Roman"/>
          <w:b/>
          <w:color w:val="000000"/>
          <w:sz w:val="24"/>
          <w:szCs w:val="24"/>
        </w:rPr>
        <w:t xml:space="preserve">муниципальной </w:t>
      </w:r>
      <w:r w:rsidRPr="00344DD4">
        <w:rPr>
          <w:rFonts w:ascii="Times New Roman" w:eastAsia="Consolas" w:hAnsi="Times New Roman" w:cs="Times New Roman"/>
          <w:b/>
          <w:color w:val="000000"/>
          <w:sz w:val="24"/>
          <w:szCs w:val="24"/>
        </w:rPr>
        <w:t>услуги</w:t>
      </w:r>
    </w:p>
    <w:p w:rsidR="00344DD4" w:rsidRPr="00344DD4" w:rsidRDefault="00344DD4" w:rsidP="00344DD4">
      <w:pPr>
        <w:widowControl w:val="0"/>
        <w:spacing w:line="240" w:lineRule="auto"/>
        <w:ind w:right="-20"/>
        <w:jc w:val="center"/>
        <w:rPr>
          <w:rFonts w:ascii="Times New Roman" w:eastAsia="Consolas" w:hAnsi="Times New Roman" w:cs="Times New Roman"/>
          <w:b/>
          <w:color w:val="FFFFFF"/>
          <w:sz w:val="24"/>
          <w:szCs w:val="24"/>
          <w14:textFill>
            <w14:solidFill>
              <w14:srgbClr w14:val="FFFFFF">
                <w14:alpha w14:val="100000"/>
              </w14:srgbClr>
            </w14:solidFill>
          </w14:textFill>
        </w:rPr>
      </w:pPr>
    </w:p>
    <w:p w:rsidR="003E2C89" w:rsidRDefault="003E2C89" w:rsidP="00ED6A71">
      <w:pPr>
        <w:spacing w:line="240" w:lineRule="auto"/>
        <w:rPr>
          <w:rFonts w:ascii="Times New Roman" w:eastAsia="Consolas" w:hAnsi="Times New Roman" w:cs="Times New Roman"/>
          <w:sz w:val="24"/>
          <w:szCs w:val="24"/>
        </w:rPr>
      </w:pPr>
    </w:p>
    <w:p w:rsidR="00344DD4" w:rsidRDefault="00344DD4" w:rsidP="00344DD4">
      <w:r>
        <w:rPr>
          <w:rFonts w:ascii="Times New Roman" w:eastAsia="Consolas" w:hAnsi="Times New Roman" w:cs="Times New Roman"/>
          <w:sz w:val="24"/>
          <w:szCs w:val="24"/>
        </w:rPr>
        <w:t>_________________________________________________________________________________</w:t>
      </w:r>
    </w:p>
    <w:p w:rsidR="00344DD4" w:rsidRPr="00071483" w:rsidRDefault="00344DD4" w:rsidP="00344DD4">
      <w:pPr>
        <w:spacing w:line="240" w:lineRule="auto"/>
        <w:jc w:val="center"/>
        <w:rPr>
          <w:rFonts w:ascii="Times New Roman" w:eastAsia="Consolas" w:hAnsi="Times New Roman" w:cs="Times New Roman"/>
          <w:i/>
          <w:sz w:val="20"/>
          <w:szCs w:val="20"/>
        </w:rPr>
      </w:pPr>
      <w:r w:rsidRPr="00071483">
        <w:rPr>
          <w:rFonts w:ascii="Times New Roman" w:eastAsia="Consolas"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344DD4" w:rsidRPr="0029001D" w:rsidRDefault="00344DD4" w:rsidP="00344DD4">
      <w:pPr>
        <w:spacing w:line="240" w:lineRule="auto"/>
        <w:rPr>
          <w:rFonts w:ascii="Times New Roman" w:eastAsia="Consolas" w:hAnsi="Times New Roman" w:cs="Times New Roman"/>
          <w:position w:val="1"/>
          <w:sz w:val="24"/>
          <w:szCs w:val="24"/>
        </w:rPr>
      </w:pPr>
    </w:p>
    <w:p w:rsidR="00344DD4" w:rsidRPr="0029001D" w:rsidRDefault="00344DD4" w:rsidP="00344DD4">
      <w:pPr>
        <w:spacing w:line="240" w:lineRule="auto"/>
        <w:rPr>
          <w:rFonts w:ascii="Times New Roman" w:eastAsia="Consolas" w:hAnsi="Times New Roman" w:cs="Times New Roman"/>
        </w:rPr>
      </w:pPr>
    </w:p>
    <w:p w:rsidR="00344DD4"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000000"/>
          <w:sz w:val="24"/>
          <w:szCs w:val="24"/>
        </w:rPr>
      </w:pPr>
      <w:r w:rsidRPr="00071483">
        <w:rPr>
          <w:rFonts w:ascii="Times New Roman" w:eastAsia="Consolas" w:hAnsi="Times New Roman" w:cs="Times New Roman"/>
          <w:color w:val="000000"/>
          <w:sz w:val="24"/>
          <w:szCs w:val="24"/>
        </w:rPr>
        <w:t xml:space="preserve">Кому: </w:t>
      </w:r>
      <w:r>
        <w:rPr>
          <w:rFonts w:ascii="Times New Roman" w:eastAsia="Consolas" w:hAnsi="Times New Roman" w:cs="Times New Roman"/>
          <w:color w:val="000000"/>
          <w:sz w:val="24"/>
          <w:szCs w:val="24"/>
        </w:rPr>
        <w:t>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ИНН</w:t>
      </w:r>
      <w:r>
        <w:rPr>
          <w:rFonts w:ascii="Times New Roman" w:eastAsia="Consolas" w:hAnsi="Times New Roman" w:cs="Times New Roman"/>
          <w:color w:val="000000"/>
          <w:sz w:val="24"/>
          <w:szCs w:val="24"/>
        </w:rPr>
        <w:t>_______________________________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Pr>
          <w:rFonts w:ascii="Times New Roman" w:eastAsia="Consolas" w:hAnsi="Times New Roman" w:cs="Times New Roman"/>
          <w:color w:val="000000"/>
          <w:sz w:val="24"/>
          <w:szCs w:val="24"/>
        </w:rPr>
        <w:t>Представитель:______________________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Контактные данные заявителя (представителя):</w:t>
      </w:r>
      <w:r>
        <w:rPr>
          <w:rFonts w:ascii="Times New Roman" w:eastAsia="Consolas" w:hAnsi="Times New Roman" w:cs="Times New Roman"/>
          <w:color w:val="000000"/>
          <w:sz w:val="24"/>
          <w:szCs w:val="24"/>
        </w:rPr>
        <w:t>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Тел.:</w:t>
      </w:r>
      <w:r>
        <w:rPr>
          <w:rFonts w:ascii="Times New Roman" w:eastAsia="Consolas" w:hAnsi="Times New Roman" w:cs="Times New Roman"/>
          <w:color w:val="000000"/>
          <w:sz w:val="24"/>
          <w:szCs w:val="24"/>
        </w:rPr>
        <w:t>_______________________________</w:t>
      </w:r>
    </w:p>
    <w:p w:rsidR="00344DD4" w:rsidRPr="00071483" w:rsidRDefault="00344DD4" w:rsidP="00344DD4">
      <w:pPr>
        <w:widowControl w:val="0"/>
        <w:tabs>
          <w:tab w:val="left" w:pos="7513"/>
          <w:tab w:val="left" w:pos="9923"/>
        </w:tabs>
        <w:spacing w:line="276" w:lineRule="auto"/>
        <w:ind w:left="5779" w:right="16"/>
        <w:rPr>
          <w:rFonts w:ascii="Times New Roman" w:eastAsia="Consolas" w:hAnsi="Times New Roman" w:cs="Times New Roman"/>
          <w:color w:val="FFFFFF"/>
          <w:sz w:val="24"/>
          <w:szCs w:val="24"/>
          <w14:textFill>
            <w14:solidFill>
              <w14:srgbClr w14:val="FFFFFF">
                <w14:alpha w14:val="100000"/>
              </w14:srgbClr>
            </w14:solidFill>
          </w14:textFill>
        </w:rPr>
      </w:pPr>
      <w:r w:rsidRPr="00071483">
        <w:rPr>
          <w:rFonts w:ascii="Times New Roman" w:eastAsia="Consolas" w:hAnsi="Times New Roman" w:cs="Times New Roman"/>
          <w:color w:val="000000"/>
          <w:sz w:val="24"/>
          <w:szCs w:val="24"/>
        </w:rPr>
        <w:t>Эл. Почта:</w:t>
      </w:r>
      <w:r>
        <w:rPr>
          <w:rFonts w:ascii="Times New Roman" w:eastAsia="Consolas" w:hAnsi="Times New Roman" w:cs="Times New Roman"/>
          <w:color w:val="000000"/>
          <w:sz w:val="24"/>
          <w:szCs w:val="24"/>
        </w:rPr>
        <w:t>__________________________</w:t>
      </w:r>
    </w:p>
    <w:p w:rsidR="00344DD4" w:rsidRPr="0029001D" w:rsidRDefault="00344DD4"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344DD4" w:rsidRDefault="00761F40" w:rsidP="00ED6A71">
      <w:pPr>
        <w:widowControl w:val="0"/>
        <w:spacing w:line="240" w:lineRule="auto"/>
        <w:ind w:left="4456" w:right="-20"/>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РЕШЕНИЕ</w:t>
      </w:r>
    </w:p>
    <w:p w:rsidR="003E2C89" w:rsidRPr="00344DD4" w:rsidRDefault="00761F40" w:rsidP="00ED6A71">
      <w:pPr>
        <w:widowControl w:val="0"/>
        <w:spacing w:line="240" w:lineRule="auto"/>
        <w:ind w:left="23" w:right="-37"/>
        <w:jc w:val="center"/>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 xml:space="preserve">об отказе в приёме документов, необходимых для предоставления </w:t>
      </w:r>
      <w:r w:rsidR="00F42D41">
        <w:rPr>
          <w:rFonts w:ascii="Times New Roman" w:eastAsia="Consolas" w:hAnsi="Times New Roman" w:cs="Times New Roman"/>
          <w:color w:val="000000"/>
          <w:sz w:val="24"/>
          <w:szCs w:val="24"/>
        </w:rPr>
        <w:t xml:space="preserve">муниципальной </w:t>
      </w:r>
      <w:r w:rsidRPr="00344DD4">
        <w:rPr>
          <w:rFonts w:ascii="Times New Roman" w:eastAsia="Consolas" w:hAnsi="Times New Roman" w:cs="Times New Roman"/>
          <w:color w:val="000000"/>
          <w:sz w:val="24"/>
          <w:szCs w:val="24"/>
        </w:rPr>
        <w:t>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ED6A71">
      <w:pPr>
        <w:widowControl w:val="0"/>
        <w:tabs>
          <w:tab w:val="left" w:pos="8239"/>
        </w:tabs>
        <w:spacing w:line="240" w:lineRule="auto"/>
        <w:ind w:right="-20"/>
        <w:rPr>
          <w:rFonts w:ascii="Times New Roman" w:eastAsia="Consolas" w:hAnsi="Times New Roman" w:cs="Times New Roman"/>
          <w:color w:val="000000"/>
        </w:rPr>
      </w:pPr>
      <w:r w:rsidRPr="0029001D">
        <w:rPr>
          <w:rFonts w:ascii="Times New Roman" w:eastAsia="Consolas" w:hAnsi="Times New Roman" w:cs="Times New Roman"/>
          <w:color w:val="000000"/>
        </w:rPr>
        <w:t>от</w:t>
      </w:r>
      <w:r w:rsidR="00344DD4">
        <w:rPr>
          <w:rFonts w:ascii="Times New Roman" w:eastAsia="Consolas" w:hAnsi="Times New Roman" w:cs="Times New Roman"/>
          <w:color w:val="000000"/>
        </w:rPr>
        <w:t>_______________</w:t>
      </w:r>
      <w:r w:rsidRPr="0029001D">
        <w:rPr>
          <w:rFonts w:ascii="Times New Roman" w:eastAsia="Consolas" w:hAnsi="Times New Roman" w:cs="Times New Roman"/>
          <w:color w:val="FFFFFF"/>
          <w14:textFill>
            <w14:solidFill>
              <w14:srgbClr w14:val="FFFFFF">
                <w14:alpha w14:val="100000"/>
              </w14:srgbClr>
            </w14:solidFill>
          </w14:textFill>
        </w:rPr>
        <w:tab/>
      </w:r>
      <w:r w:rsidRPr="0029001D">
        <w:rPr>
          <w:rFonts w:ascii="Times New Roman" w:eastAsia="Consolas" w:hAnsi="Times New Roman" w:cs="Times New Roman"/>
          <w:color w:val="000000"/>
        </w:rPr>
        <w:t>№</w:t>
      </w:r>
      <w:r w:rsidR="00344DD4">
        <w:rPr>
          <w:rFonts w:ascii="Times New Roman" w:eastAsia="Consolas" w:hAnsi="Times New Roman" w:cs="Times New Roman"/>
          <w:color w:val="000000"/>
        </w:rPr>
        <w:t>______________</w:t>
      </w:r>
    </w:p>
    <w:p w:rsidR="00344DD4" w:rsidRDefault="00344DD4" w:rsidP="00ED6A71">
      <w:pPr>
        <w:widowControl w:val="0"/>
        <w:tabs>
          <w:tab w:val="left" w:pos="8239"/>
        </w:tabs>
        <w:spacing w:line="240" w:lineRule="auto"/>
        <w:ind w:right="-20"/>
        <w:rPr>
          <w:rFonts w:ascii="Times New Roman" w:eastAsia="Consolas" w:hAnsi="Times New Roman" w:cs="Times New Roman"/>
          <w:color w:val="000000"/>
        </w:rPr>
      </w:pPr>
    </w:p>
    <w:p w:rsidR="00344DD4" w:rsidRDefault="00344DD4" w:rsidP="00ED6A71">
      <w:pPr>
        <w:widowControl w:val="0"/>
        <w:tabs>
          <w:tab w:val="left" w:pos="8239"/>
        </w:tabs>
        <w:spacing w:line="240" w:lineRule="auto"/>
        <w:ind w:right="-20"/>
        <w:rPr>
          <w:rFonts w:ascii="Times New Roman" w:eastAsia="Consolas" w:hAnsi="Times New Roman" w:cs="Times New Roman"/>
          <w:color w:val="000000"/>
        </w:rPr>
      </w:pPr>
    </w:p>
    <w:p w:rsidR="00344DD4" w:rsidRDefault="00344DD4" w:rsidP="004D4FAB">
      <w:pPr>
        <w:widowControl w:val="0"/>
        <w:tabs>
          <w:tab w:val="left" w:pos="8239"/>
        </w:tabs>
        <w:spacing w:line="240" w:lineRule="auto"/>
        <w:ind w:right="-20" w:firstLine="567"/>
        <w:rPr>
          <w:rFonts w:ascii="Times New Roman" w:eastAsia="Consolas" w:hAnsi="Times New Roman" w:cs="Times New Roman"/>
          <w:color w:val="000000"/>
          <w:position w:val="22"/>
          <w:sz w:val="24"/>
          <w:szCs w:val="24"/>
        </w:rPr>
      </w:pPr>
      <w:r w:rsidRPr="00344DD4">
        <w:rPr>
          <w:rFonts w:ascii="Times New Roman" w:eastAsia="Consolas" w:hAnsi="Times New Roman" w:cs="Times New Roman"/>
          <w:color w:val="000000"/>
          <w:sz w:val="24"/>
          <w:szCs w:val="24"/>
        </w:rPr>
        <w:t xml:space="preserve">Рассмотрев Ваше заявление </w:t>
      </w:r>
      <w:proofErr w:type="spellStart"/>
      <w:r w:rsidRPr="00344DD4">
        <w:rPr>
          <w:rFonts w:ascii="Times New Roman" w:eastAsia="Consolas" w:hAnsi="Times New Roman" w:cs="Times New Roman"/>
          <w:color w:val="000000"/>
          <w:sz w:val="24"/>
          <w:szCs w:val="24"/>
        </w:rPr>
        <w:t>от</w:t>
      </w:r>
      <w:r>
        <w:rPr>
          <w:rFonts w:ascii="Times New Roman" w:eastAsia="Consolas" w:hAnsi="Times New Roman" w:cs="Times New Roman"/>
          <w:color w:val="000000"/>
          <w:sz w:val="24"/>
          <w:szCs w:val="24"/>
        </w:rPr>
        <w:t>______________</w:t>
      </w:r>
      <w:r w:rsidRPr="00344DD4">
        <w:rPr>
          <w:rFonts w:ascii="Times New Roman" w:eastAsia="Consolas" w:hAnsi="Times New Roman" w:cs="Times New Roman"/>
          <w:color w:val="000000"/>
          <w:sz w:val="24"/>
          <w:szCs w:val="24"/>
        </w:rPr>
        <w:t>№</w:t>
      </w:r>
      <w:r>
        <w:rPr>
          <w:rFonts w:ascii="Times New Roman" w:eastAsia="Consolas" w:hAnsi="Times New Roman" w:cs="Times New Roman"/>
          <w:color w:val="000000"/>
          <w:sz w:val="24"/>
          <w:szCs w:val="24"/>
        </w:rPr>
        <w:t>________________</w:t>
      </w:r>
      <w:r w:rsidRPr="00344DD4">
        <w:rPr>
          <w:rFonts w:ascii="Times New Roman" w:eastAsia="Consolas" w:hAnsi="Times New Roman" w:cs="Times New Roman"/>
          <w:color w:val="000000"/>
          <w:sz w:val="24"/>
          <w:szCs w:val="24"/>
        </w:rPr>
        <w:t>и</w:t>
      </w:r>
      <w:proofErr w:type="spellEnd"/>
      <w:r w:rsidRPr="00344DD4">
        <w:rPr>
          <w:rFonts w:ascii="Times New Roman" w:eastAsia="Consolas" w:hAnsi="Times New Roman" w:cs="Times New Roman"/>
          <w:color w:val="000000"/>
          <w:sz w:val="24"/>
          <w:szCs w:val="24"/>
        </w:rPr>
        <w:t xml:space="preserve"> прилагаемые к </w:t>
      </w:r>
      <w:r>
        <w:rPr>
          <w:rFonts w:ascii="Times New Roman" w:eastAsia="Consolas" w:hAnsi="Times New Roman" w:cs="Times New Roman"/>
          <w:color w:val="000000"/>
          <w:sz w:val="24"/>
          <w:szCs w:val="24"/>
        </w:rPr>
        <w:t>н</w:t>
      </w:r>
      <w:r w:rsidRPr="00344DD4">
        <w:rPr>
          <w:rFonts w:ascii="Times New Roman" w:eastAsia="Consolas" w:hAnsi="Times New Roman" w:cs="Times New Roman"/>
          <w:color w:val="000000"/>
          <w:sz w:val="24"/>
          <w:szCs w:val="24"/>
        </w:rPr>
        <w:t>ему</w:t>
      </w:r>
      <w:r w:rsidRPr="00344DD4">
        <w:rPr>
          <w:rFonts w:ascii="Times New Roman" w:eastAsia="Consolas" w:hAnsi="Times New Roman" w:cs="Times New Roman"/>
          <w:color w:val="000000"/>
          <w:position w:val="22"/>
          <w:sz w:val="24"/>
          <w:szCs w:val="24"/>
        </w:rPr>
        <w:t xml:space="preserve"> документы, уполномоченным органом</w:t>
      </w:r>
      <w:r w:rsidR="004D4FAB">
        <w:rPr>
          <w:rFonts w:ascii="Times New Roman" w:eastAsia="Consolas" w:hAnsi="Times New Roman" w:cs="Times New Roman"/>
          <w:color w:val="000000"/>
          <w:position w:val="22"/>
          <w:sz w:val="24"/>
          <w:szCs w:val="24"/>
        </w:rPr>
        <w:t>__________________________________________________</w:t>
      </w:r>
    </w:p>
    <w:p w:rsidR="004D4FAB" w:rsidRPr="004D4FAB" w:rsidRDefault="004D4FAB" w:rsidP="004D4FAB">
      <w:pPr>
        <w:widowControl w:val="0"/>
        <w:tabs>
          <w:tab w:val="left" w:pos="8239"/>
        </w:tabs>
        <w:spacing w:line="240" w:lineRule="auto"/>
        <w:ind w:left="3969" w:right="-20"/>
        <w:jc w:val="center"/>
        <w:rPr>
          <w:rFonts w:ascii="Times New Roman" w:eastAsia="Consolas" w:hAnsi="Times New Roman" w:cs="Times New Roman"/>
          <w:i/>
          <w:color w:val="000000"/>
          <w:position w:val="22"/>
          <w:sz w:val="20"/>
          <w:szCs w:val="20"/>
        </w:rPr>
      </w:pPr>
      <w:r w:rsidRPr="004D4FAB">
        <w:rPr>
          <w:rFonts w:ascii="Times New Roman" w:eastAsia="Consolas" w:hAnsi="Times New Roman" w:cs="Times New Roman"/>
          <w:i/>
          <w:color w:val="000000"/>
          <w:sz w:val="20"/>
          <w:szCs w:val="20"/>
        </w:rPr>
        <w:t>наименование уполномоченного органа исполнительной власти субъекта Российской Федерации или органа местного самоуправления</w:t>
      </w:r>
    </w:p>
    <w:p w:rsidR="004D4FAB" w:rsidRPr="00344DD4" w:rsidRDefault="004D4FAB" w:rsidP="004D4FAB">
      <w:pPr>
        <w:widowControl w:val="0"/>
        <w:spacing w:line="276" w:lineRule="auto"/>
        <w:ind w:left="12" w:right="-20"/>
        <w:jc w:val="both"/>
        <w:rPr>
          <w:rFonts w:ascii="Times New Roman" w:eastAsia="Consolas" w:hAnsi="Times New Roman" w:cs="Times New Roman"/>
          <w:color w:val="FFFFFF"/>
          <w:sz w:val="24"/>
          <w:szCs w:val="24"/>
          <w14:textFill>
            <w14:solidFill>
              <w14:srgbClr w14:val="FFFFFF">
                <w14:alpha w14:val="100000"/>
              </w14:srgbClr>
            </w14:solidFill>
          </w14:textFill>
        </w:rPr>
      </w:pPr>
      <w:r w:rsidRPr="00344DD4">
        <w:rPr>
          <w:rFonts w:ascii="Times New Roman" w:eastAsia="Consolas" w:hAnsi="Times New Roman" w:cs="Times New Roman"/>
          <w:color w:val="000000"/>
          <w:sz w:val="24"/>
          <w:szCs w:val="24"/>
        </w:rPr>
        <w:t>принято решение об отказе в приеме</w:t>
      </w:r>
      <w:r>
        <w:rPr>
          <w:rFonts w:ascii="Times New Roman" w:eastAsia="Consolas" w:hAnsi="Times New Roman" w:cs="Times New Roman"/>
          <w:color w:val="000000"/>
          <w:sz w:val="24"/>
          <w:szCs w:val="24"/>
        </w:rPr>
        <w:t xml:space="preserve"> </w:t>
      </w:r>
      <w:r w:rsidRPr="00344DD4">
        <w:rPr>
          <w:rFonts w:ascii="Times New Roman" w:eastAsia="Consolas" w:hAnsi="Times New Roman" w:cs="Times New Roman"/>
          <w:color w:val="000000"/>
          <w:sz w:val="24"/>
          <w:szCs w:val="24"/>
        </w:rPr>
        <w:t>и регистрации документов по следующим основаниям:</w:t>
      </w:r>
    </w:p>
    <w:p w:rsidR="004D4FAB" w:rsidRDefault="004D4FAB" w:rsidP="004D4FAB">
      <w:pPr>
        <w:widowControl w:val="0"/>
        <w:tabs>
          <w:tab w:val="left" w:pos="8239"/>
        </w:tabs>
        <w:spacing w:line="240" w:lineRule="auto"/>
        <w:ind w:right="-20"/>
        <w:rPr>
          <w:rFonts w:ascii="Times New Roman" w:eastAsia="Consolas" w:hAnsi="Times New Roman" w:cs="Times New Roman"/>
          <w:color w:val="000000"/>
          <w:position w:val="22"/>
          <w:sz w:val="24"/>
          <w:szCs w:val="24"/>
        </w:rPr>
      </w:pPr>
      <w:r>
        <w:rPr>
          <w:rFonts w:ascii="Times New Roman" w:eastAsia="Consolas" w:hAnsi="Times New Roman" w:cs="Times New Roman"/>
          <w:color w:val="000000"/>
          <w:position w:val="22"/>
          <w:sz w:val="24"/>
          <w:szCs w:val="24"/>
        </w:rPr>
        <w:t>____________________________________________________________________________________</w:t>
      </w:r>
    </w:p>
    <w:p w:rsidR="004D4FAB" w:rsidRPr="0029001D" w:rsidRDefault="004D4FAB" w:rsidP="004D4FAB">
      <w:pPr>
        <w:widowControl w:val="0"/>
        <w:tabs>
          <w:tab w:val="left" w:pos="8239"/>
        </w:tabs>
        <w:spacing w:line="240" w:lineRule="auto"/>
        <w:ind w:right="-20" w:firstLine="567"/>
        <w:jc w:val="center"/>
        <w:rPr>
          <w:rFonts w:ascii="Times New Roman" w:eastAsia="Consolas" w:hAnsi="Times New Roman" w:cs="Times New Roman"/>
          <w:color w:val="FFFFFF"/>
          <w14:textFill>
            <w14:solidFill>
              <w14:srgbClr w14:val="FFFFFF">
                <w14:alpha w14:val="100000"/>
              </w14:srgbClr>
            </w14:solidFill>
          </w14:textFill>
        </w:rPr>
      </w:pPr>
      <w:r w:rsidRPr="004D4FAB">
        <w:rPr>
          <w:rFonts w:ascii="Times New Roman" w:eastAsia="Consolas" w:hAnsi="Times New Roman" w:cs="Times New Roman"/>
          <w:i/>
          <w:color w:val="000000"/>
          <w:sz w:val="20"/>
          <w:szCs w:val="20"/>
        </w:rPr>
        <w:t>(разъяснение причин отказа)</w:t>
      </w:r>
    </w:p>
    <w:p w:rsidR="003E2C89" w:rsidRPr="0029001D" w:rsidRDefault="00761F40" w:rsidP="004D4FAB">
      <w:pPr>
        <w:widowControl w:val="0"/>
        <w:tabs>
          <w:tab w:val="left" w:pos="8552"/>
        </w:tabs>
        <w:spacing w:line="240" w:lineRule="auto"/>
        <w:ind w:right="-20"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Дополнительная информация:</w:t>
      </w:r>
      <w:r w:rsidR="004D4FAB">
        <w:rPr>
          <w:rFonts w:ascii="Times New Roman" w:eastAsia="Consolas" w:hAnsi="Times New Roman" w:cs="Times New Roman"/>
          <w:color w:val="000000"/>
        </w:rPr>
        <w:t>________________________________________________,</w:t>
      </w:r>
    </w:p>
    <w:p w:rsidR="003E2C89" w:rsidRPr="0029001D" w:rsidRDefault="00761F40" w:rsidP="004D4FAB">
      <w:pPr>
        <w:widowControl w:val="0"/>
        <w:spacing w:line="240" w:lineRule="auto"/>
        <w:ind w:right="-119"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3E2C89" w:rsidRPr="0029001D" w:rsidRDefault="00761F40" w:rsidP="004D4FAB">
      <w:pPr>
        <w:widowControl w:val="0"/>
        <w:spacing w:line="240" w:lineRule="auto"/>
        <w:ind w:right="-32" w:firstLine="567"/>
        <w:jc w:val="both"/>
        <w:rPr>
          <w:rFonts w:ascii="Times New Roman" w:eastAsia="Consolas" w:hAnsi="Times New Roman" w:cs="Times New Roman"/>
          <w:color w:val="FFFFFF"/>
          <w14:textFill>
            <w14:solidFill>
              <w14:srgbClr w14:val="FFFFFF">
                <w14:alpha w14:val="100000"/>
              </w14:srgbClr>
            </w14:solidFill>
          </w14:textFill>
        </w:rPr>
      </w:pPr>
      <w:r w:rsidRPr="0029001D">
        <w:rPr>
          <w:rFonts w:ascii="Times New Roman" w:eastAsia="Consolas" w:hAnsi="Times New Roman" w:cs="Times New Roman"/>
          <w:color w:val="000000"/>
        </w:rPr>
        <w:t xml:space="preserve">Данный отказ может быть обжалован в досудебном порядке путем направления жалобы в </w:t>
      </w:r>
      <w:r w:rsidRPr="0029001D">
        <w:rPr>
          <w:rFonts w:ascii="Times New Roman" w:eastAsia="Consolas" w:hAnsi="Times New Roman" w:cs="Times New Roman"/>
          <w:color w:val="000000"/>
        </w:rPr>
        <w:lastRenderedPageBreak/>
        <w:t>уполномоченный орган, а также в судебном порядке.</w:t>
      </w: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3E2C89" w:rsidP="00ED6A71">
      <w:pPr>
        <w:spacing w:line="240" w:lineRule="auto"/>
        <w:rPr>
          <w:rFonts w:ascii="Times New Roman" w:eastAsia="Consolas" w:hAnsi="Times New Roman" w:cs="Times New Roman"/>
          <w:sz w:val="24"/>
          <w:szCs w:val="24"/>
        </w:rPr>
      </w:pPr>
    </w:p>
    <w:p w:rsidR="003E2C89" w:rsidRPr="0029001D" w:rsidRDefault="004D4FAB" w:rsidP="00ED6A71">
      <w:pPr>
        <w:spacing w:line="240" w:lineRule="auto"/>
        <w:rPr>
          <w:rFonts w:ascii="Times New Roman" w:eastAsia="Consolas" w:hAnsi="Times New Roman" w:cs="Times New Roman"/>
          <w:sz w:val="24"/>
          <w:szCs w:val="24"/>
        </w:rPr>
      </w:pPr>
      <w:r w:rsidRPr="004D4FAB">
        <w:rPr>
          <w:rFonts w:ascii="Times New Roman" w:eastAsia="Consolas" w:hAnsi="Times New Roman" w:cs="Times New Roman"/>
          <w:noProof/>
          <w:sz w:val="24"/>
          <w:szCs w:val="24"/>
        </w:rPr>
        <mc:AlternateContent>
          <mc:Choice Requires="wps">
            <w:drawing>
              <wp:anchor distT="0" distB="0" distL="114300" distR="114300" simplePos="0" relativeHeight="251838464" behindDoc="0" locked="0" layoutInCell="1" allowOverlap="1" wp14:anchorId="3725A002" wp14:editId="39784F7C">
                <wp:simplePos x="0" y="0"/>
                <wp:positionH relativeFrom="column">
                  <wp:posOffset>4104640</wp:posOffset>
                </wp:positionH>
                <wp:positionV relativeFrom="paragraph">
                  <wp:posOffset>53975</wp:posOffset>
                </wp:positionV>
                <wp:extent cx="2057400" cy="466725"/>
                <wp:effectExtent l="0" t="0" r="19050" b="28575"/>
                <wp:wrapNone/>
                <wp:docPr id="536" name="Прямоугольник 536"/>
                <wp:cNvGraphicFramePr/>
                <a:graphic xmlns:a="http://schemas.openxmlformats.org/drawingml/2006/main">
                  <a:graphicData uri="http://schemas.microsoft.com/office/word/2010/wordprocessingShape">
                    <wps:wsp>
                      <wps:cNvSpPr/>
                      <wps:spPr>
                        <a:xfrm>
                          <a:off x="0" y="0"/>
                          <a:ext cx="2057400" cy="466725"/>
                        </a:xfrm>
                        <a:prstGeom prst="rect">
                          <a:avLst/>
                        </a:prstGeom>
                        <a:solidFill>
                          <a:sysClr val="window" lastClr="FFFFFF"/>
                        </a:solidFill>
                        <a:ln w="12700" cap="flat" cmpd="sng" algn="ctr">
                          <a:solidFill>
                            <a:sysClr val="windowText" lastClr="000000"/>
                          </a:solidFill>
                          <a:prstDash val="solid"/>
                        </a:ln>
                        <a:effectLst/>
                      </wps:spPr>
                      <wps:txbx>
                        <w:txbxContent>
                          <w:p w:rsidR="002D39A8" w:rsidRDefault="002D39A8" w:rsidP="004D4FAB">
                            <w:pPr>
                              <w:jc w:val="center"/>
                            </w:pPr>
                            <w:r w:rsidRPr="0029001D">
                              <w:rPr>
                                <w:rFonts w:ascii="Times New Roman" w:eastAsia="Consolas" w:hAnsi="Times New Roman" w:cs="Times New Roman"/>
                                <w:color w:val="000000"/>
                                <w:position w:val="10"/>
                              </w:rPr>
                              <w:t>Сведения об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36" o:spid="_x0000_s1029" style="position:absolute;margin-left:323.2pt;margin-top:4.25pt;width:162pt;height:36.75pt;z-index:251838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" fillcolor="window" strokecolor="windowText" strokeweight="1pt">
                <v:textbox>
                  <w:txbxContent>
                    <w:p w:rsidR="00530CA4" w:rsidRDefault="00530CA4" w:rsidP="004D4FAB">
                      <w:pPr>
                        <w:jc w:val="center"/>
                      </w:pPr>
                      <w:r w:rsidRPr="0029001D">
                        <w:rPr>
                          <w:rFonts w:ascii="Times New Roman" w:eastAsia="Consolas" w:hAnsi="Times New Roman" w:cs="Times New Roman"/>
                          <w:color w:val="000000"/>
                          <w:position w:val="10"/>
                        </w:rPr>
                        <w:t>Сведения об электронной подписи</w:t>
                      </w:r>
                    </w:p>
                  </w:txbxContent>
                </v:textbox>
              </v:rect>
            </w:pict>
          </mc:Fallback>
        </mc:AlternateContent>
      </w:r>
      <w:r>
        <w:rPr>
          <w:rFonts w:ascii="Times New Roman" w:eastAsia="Consolas" w:hAnsi="Times New Roman" w:cs="Times New Roman"/>
          <w:sz w:val="24"/>
          <w:szCs w:val="24"/>
        </w:rPr>
        <w:t>_________________________________________</w:t>
      </w:r>
    </w:p>
    <w:p w:rsidR="003E2C89" w:rsidRPr="0029001D" w:rsidRDefault="00761F40" w:rsidP="00ED6A71">
      <w:pPr>
        <w:widowControl w:val="0"/>
        <w:tabs>
          <w:tab w:val="left" w:pos="5581"/>
        </w:tabs>
        <w:spacing w:line="240" w:lineRule="auto"/>
        <w:ind w:left="93" w:right="-20"/>
        <w:rPr>
          <w:rFonts w:ascii="Times New Roman" w:eastAsia="Consolas" w:hAnsi="Times New Roman" w:cs="Times New Roman"/>
          <w:color w:val="FFFFFF"/>
          <w:sz w:val="19"/>
          <w:szCs w:val="19"/>
          <w14:textFill>
            <w14:solidFill>
              <w14:srgbClr w14:val="FFFFFF">
                <w14:alpha w14:val="100000"/>
              </w14:srgbClr>
            </w14:solidFill>
          </w14:textFill>
        </w:rPr>
        <w:sectPr w:rsidR="003E2C89" w:rsidRPr="0029001D" w:rsidSect="00B60638">
          <w:type w:val="nextColumn"/>
          <w:pgSz w:w="11905" w:h="16837"/>
          <w:pgMar w:top="851" w:right="539" w:bottom="851" w:left="1276" w:header="0" w:footer="0" w:gutter="0"/>
          <w:paperSrc w:first="7" w:other="7"/>
          <w:cols w:space="708"/>
        </w:sectPr>
      </w:pPr>
      <w:r w:rsidRPr="004D4FAB">
        <w:rPr>
          <w:rFonts w:ascii="Times New Roman" w:eastAsia="Consolas" w:hAnsi="Times New Roman" w:cs="Times New Roman"/>
          <w:i/>
          <w:color w:val="000000"/>
          <w:sz w:val="20"/>
          <w:szCs w:val="20"/>
        </w:rPr>
        <w:t>Должность и ФИО сотрудника, принявшего решение</w:t>
      </w:r>
      <w:r w:rsidRPr="0029001D">
        <w:rPr>
          <w:rFonts w:ascii="Times New Roman" w:eastAsia="Consolas" w:hAnsi="Times New Roman" w:cs="Times New Roman"/>
          <w:color w:val="FFFFFF"/>
          <w:sz w:val="19"/>
          <w:szCs w:val="19"/>
          <w14:textFill>
            <w14:solidFill>
              <w14:srgbClr w14:val="FFFFFF">
                <w14:alpha w14:val="100000"/>
              </w14:srgbClr>
            </w14:solidFill>
          </w14:textFill>
        </w:rPr>
        <w:tab/>
      </w:r>
      <w:bookmarkEnd w:id="36"/>
    </w:p>
    <w:p w:rsidR="00C1100C" w:rsidRPr="00826A89" w:rsidRDefault="00761F40" w:rsidP="00C1100C">
      <w:pPr>
        <w:widowControl w:val="0"/>
        <w:spacing w:line="240" w:lineRule="auto"/>
        <w:ind w:left="11244" w:right="230" w:firstLine="96"/>
        <w:jc w:val="right"/>
        <w:rPr>
          <w:rFonts w:ascii="Times New Roman" w:eastAsia="Consolas" w:hAnsi="Times New Roman" w:cs="Times New Roman"/>
          <w:color w:val="000000"/>
          <w:sz w:val="24"/>
          <w:szCs w:val="24"/>
        </w:rPr>
      </w:pPr>
      <w:bookmarkStart w:id="37" w:name="_page_234_0"/>
      <w:r w:rsidRPr="00826A89">
        <w:rPr>
          <w:rFonts w:ascii="Times New Roman" w:eastAsia="Consolas" w:hAnsi="Times New Roman" w:cs="Times New Roman"/>
          <w:color w:val="000000"/>
          <w:sz w:val="24"/>
          <w:szCs w:val="24"/>
        </w:rPr>
        <w:lastRenderedPageBreak/>
        <w:t xml:space="preserve">Приложение № 6 </w:t>
      </w:r>
    </w:p>
    <w:p w:rsidR="003E2C89" w:rsidRPr="00826A89" w:rsidRDefault="00761F40" w:rsidP="00C1100C">
      <w:pPr>
        <w:widowControl w:val="0"/>
        <w:spacing w:line="240" w:lineRule="auto"/>
        <w:ind w:left="11244" w:right="230" w:firstLine="96"/>
        <w:jc w:val="right"/>
        <w:rPr>
          <w:rFonts w:ascii="Times New Roman" w:eastAsia="Consolas" w:hAnsi="Times New Roman" w:cs="Times New Roman"/>
          <w:color w:val="FFFFFF"/>
          <w:sz w:val="24"/>
          <w:szCs w:val="24"/>
          <w14:textFill>
            <w14:solidFill>
              <w14:srgbClr w14:val="FFFFFF">
                <w14:alpha w14:val="100000"/>
              </w14:srgbClr>
            </w14:solidFill>
          </w14:textFill>
        </w:rPr>
      </w:pPr>
      <w:r w:rsidRPr="00826A89">
        <w:rPr>
          <w:rFonts w:ascii="Times New Roman" w:eastAsia="Consolas" w:hAnsi="Times New Roman" w:cs="Times New Roman"/>
          <w:color w:val="000000"/>
          <w:sz w:val="24"/>
          <w:szCs w:val="24"/>
        </w:rPr>
        <w:t>к Административному регламент</w:t>
      </w:r>
      <w:r w:rsidR="00826A89">
        <w:rPr>
          <w:rFonts w:ascii="Times New Roman" w:eastAsia="Consolas" w:hAnsi="Times New Roman" w:cs="Times New Roman"/>
          <w:color w:val="000000"/>
          <w:sz w:val="24"/>
          <w:szCs w:val="24"/>
        </w:rPr>
        <w:t>у</w:t>
      </w:r>
      <w:r w:rsidR="00826A89" w:rsidRPr="00826A89">
        <w:rPr>
          <w:rFonts w:ascii="Times New Roman" w:eastAsia="Courier New" w:hAnsi="Times New Roman" w:cs="Times New Roman"/>
          <w:color w:val="000000"/>
          <w:sz w:val="24"/>
          <w:szCs w:val="24"/>
          <w:lang w:bidi="ru-RU"/>
        </w:rPr>
        <w:t xml:space="preserve">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E2C89" w:rsidRPr="0029001D" w:rsidRDefault="003E2C89" w:rsidP="00ED6A71">
      <w:pPr>
        <w:spacing w:line="240" w:lineRule="auto"/>
        <w:rPr>
          <w:rFonts w:ascii="Times New Roman" w:eastAsia="Consolas" w:hAnsi="Times New Roman" w:cs="Times New Roman"/>
          <w:sz w:val="24"/>
          <w:szCs w:val="24"/>
        </w:rPr>
      </w:pPr>
    </w:p>
    <w:p w:rsidR="003E2C89" w:rsidRDefault="00761F40" w:rsidP="00C1100C">
      <w:pPr>
        <w:widowControl w:val="0"/>
        <w:spacing w:line="240" w:lineRule="auto"/>
        <w:ind w:left="684" w:right="-20" w:hanging="684"/>
        <w:rPr>
          <w:rFonts w:ascii="Times New Roman" w:eastAsia="Consolas" w:hAnsi="Times New Roman" w:cs="Times New Roman"/>
          <w:b/>
          <w:color w:val="000000"/>
          <w:sz w:val="24"/>
          <w:szCs w:val="24"/>
        </w:rPr>
      </w:pPr>
      <w:r w:rsidRPr="00C1100C">
        <w:rPr>
          <w:rFonts w:ascii="Times New Roman" w:eastAsia="Consolas" w:hAnsi="Times New Roman" w:cs="Times New Roman"/>
          <w:b/>
          <w:color w:val="000000"/>
          <w:sz w:val="24"/>
          <w:szCs w:val="24"/>
        </w:rPr>
        <w:t>Состав, последовательность</w:t>
      </w:r>
      <w:r w:rsidR="00C1100C" w:rsidRPr="00C1100C">
        <w:rPr>
          <w:rFonts w:ascii="Times New Roman" w:eastAsia="Consolas" w:hAnsi="Times New Roman" w:cs="Times New Roman"/>
          <w:b/>
          <w:color w:val="000000"/>
          <w:sz w:val="24"/>
          <w:szCs w:val="24"/>
        </w:rPr>
        <w:t xml:space="preserve"> </w:t>
      </w:r>
      <w:r w:rsidRPr="00C1100C">
        <w:rPr>
          <w:rFonts w:ascii="Times New Roman" w:eastAsia="Consolas" w:hAnsi="Times New Roman" w:cs="Times New Roman"/>
          <w:b/>
          <w:color w:val="000000"/>
          <w:sz w:val="24"/>
          <w:szCs w:val="24"/>
        </w:rPr>
        <w:t xml:space="preserve">и сроки выполнения административных процедур (действий) при предоставлении </w:t>
      </w:r>
      <w:r w:rsidR="00C1100C">
        <w:rPr>
          <w:rFonts w:ascii="Times New Roman" w:eastAsia="Consolas" w:hAnsi="Times New Roman" w:cs="Times New Roman"/>
          <w:b/>
          <w:color w:val="000000"/>
          <w:sz w:val="24"/>
          <w:szCs w:val="24"/>
        </w:rPr>
        <w:t>муниципальной услуги</w:t>
      </w:r>
    </w:p>
    <w:p w:rsidR="00105308" w:rsidRDefault="00105308" w:rsidP="00C1100C">
      <w:pPr>
        <w:widowControl w:val="0"/>
        <w:spacing w:line="240" w:lineRule="auto"/>
        <w:ind w:left="684" w:right="-20" w:hanging="684"/>
        <w:rPr>
          <w:rFonts w:ascii="Times New Roman" w:eastAsia="Consolas" w:hAnsi="Times New Roman" w:cs="Times New Roman"/>
          <w:b/>
          <w:color w:val="000000"/>
          <w:sz w:val="24"/>
          <w:szCs w:val="24"/>
        </w:rPr>
      </w:pPr>
    </w:p>
    <w:tbl>
      <w:tblPr>
        <w:tblStyle w:val="a6"/>
        <w:tblW w:w="15735" w:type="dxa"/>
        <w:tblInd w:w="-318" w:type="dxa"/>
        <w:tblLayout w:type="fixed"/>
        <w:tblLook w:val="04A0" w:firstRow="1" w:lastRow="0" w:firstColumn="1" w:lastColumn="0" w:noHBand="0" w:noVBand="1"/>
      </w:tblPr>
      <w:tblGrid>
        <w:gridCol w:w="2304"/>
        <w:gridCol w:w="3508"/>
        <w:gridCol w:w="1701"/>
        <w:gridCol w:w="1844"/>
        <w:gridCol w:w="2126"/>
        <w:gridCol w:w="1843"/>
        <w:gridCol w:w="2409"/>
      </w:tblGrid>
      <w:tr w:rsidR="00105308" w:rsidRPr="005C0376" w:rsidTr="00105308">
        <w:tc>
          <w:tcPr>
            <w:tcW w:w="2304"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Основание </w:t>
            </w:r>
            <w:proofErr w:type="gramStart"/>
            <w:r w:rsidRPr="005C0376">
              <w:rPr>
                <w:rFonts w:ascii="Times New Roman" w:eastAsia="Courier New" w:hAnsi="Times New Roman" w:cs="Times New Roman"/>
                <w:color w:val="000000"/>
                <w:sz w:val="20"/>
                <w:szCs w:val="20"/>
                <w:lang w:bidi="ru-RU"/>
              </w:rPr>
              <w:t>для</w:t>
            </w:r>
            <w:proofErr w:type="gramEnd"/>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начала</w:t>
            </w:r>
          </w:p>
          <w:p w:rsidR="00105308" w:rsidRPr="005C0376" w:rsidRDefault="00105308" w:rsidP="005C0376">
            <w:pPr>
              <w:widowControl w:val="0"/>
              <w:ind w:left="16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административной</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процедуры</w:t>
            </w:r>
          </w:p>
        </w:tc>
        <w:tc>
          <w:tcPr>
            <w:tcW w:w="3508"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Содержание </w:t>
            </w:r>
            <w:proofErr w:type="gramStart"/>
            <w:r w:rsidRPr="005C0376">
              <w:rPr>
                <w:rFonts w:ascii="Times New Roman" w:eastAsia="Courier New" w:hAnsi="Times New Roman" w:cs="Times New Roman"/>
                <w:color w:val="000000"/>
                <w:sz w:val="20"/>
                <w:szCs w:val="20"/>
                <w:lang w:bidi="ru-RU"/>
              </w:rPr>
              <w:t>административных</w:t>
            </w:r>
            <w:proofErr w:type="gramEnd"/>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действий</w:t>
            </w:r>
          </w:p>
        </w:tc>
        <w:tc>
          <w:tcPr>
            <w:tcW w:w="1701"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Срок</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административных действий</w:t>
            </w:r>
          </w:p>
        </w:tc>
        <w:tc>
          <w:tcPr>
            <w:tcW w:w="1844"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выполнение</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w:t>
            </w:r>
          </w:p>
        </w:tc>
        <w:tc>
          <w:tcPr>
            <w:tcW w:w="2126"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Место</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выполнения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 используемая информационная система</w:t>
            </w:r>
          </w:p>
        </w:tc>
        <w:tc>
          <w:tcPr>
            <w:tcW w:w="1843"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Критерии</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принятия</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решения</w:t>
            </w:r>
          </w:p>
        </w:tc>
        <w:tc>
          <w:tcPr>
            <w:tcW w:w="2409"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w:t>
            </w:r>
          </w:p>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административного действия, способ фиксации</w:t>
            </w:r>
          </w:p>
        </w:tc>
      </w:tr>
      <w:tr w:rsidR="00105308" w:rsidRPr="005C0376" w:rsidTr="00105308">
        <w:tc>
          <w:tcPr>
            <w:tcW w:w="2304"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w:t>
            </w:r>
          </w:p>
        </w:tc>
        <w:tc>
          <w:tcPr>
            <w:tcW w:w="3508"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2</w:t>
            </w:r>
          </w:p>
        </w:tc>
        <w:tc>
          <w:tcPr>
            <w:tcW w:w="1701"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w:t>
            </w:r>
          </w:p>
        </w:tc>
        <w:tc>
          <w:tcPr>
            <w:tcW w:w="1844"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4</w:t>
            </w:r>
          </w:p>
        </w:tc>
        <w:tc>
          <w:tcPr>
            <w:tcW w:w="2126"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5</w:t>
            </w:r>
          </w:p>
        </w:tc>
        <w:tc>
          <w:tcPr>
            <w:tcW w:w="1843"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6</w:t>
            </w:r>
          </w:p>
        </w:tc>
        <w:tc>
          <w:tcPr>
            <w:tcW w:w="2409" w:type="dxa"/>
            <w:vAlign w:val="bottom"/>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7</w:t>
            </w:r>
          </w:p>
        </w:tc>
      </w:tr>
      <w:tr w:rsidR="00105308" w:rsidRPr="005C0376" w:rsidTr="00105308">
        <w:tc>
          <w:tcPr>
            <w:tcW w:w="15735" w:type="dxa"/>
            <w:gridSpan w:val="7"/>
          </w:tcPr>
          <w:p w:rsidR="00105308" w:rsidRPr="005C0376" w:rsidRDefault="00105308"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1. Проверка документов и регистрация заявления</w:t>
            </w:r>
          </w:p>
        </w:tc>
      </w:tr>
      <w:tr w:rsidR="00105308" w:rsidRPr="005C0376" w:rsidTr="00105308">
        <w:tc>
          <w:tcPr>
            <w:tcW w:w="230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Поступление заявления и документов для предоставления муниципальной услуги </w:t>
            </w:r>
            <w:proofErr w:type="gramStart"/>
            <w:r w:rsidRPr="005C0376">
              <w:rPr>
                <w:rFonts w:ascii="Times New Roman" w:eastAsia="Courier New" w:hAnsi="Times New Roman" w:cs="Times New Roman"/>
                <w:color w:val="000000"/>
                <w:sz w:val="20"/>
                <w:szCs w:val="20"/>
                <w:lang w:bidi="ru-RU"/>
              </w:rPr>
              <w:t>в</w:t>
            </w:r>
            <w:proofErr w:type="gramEnd"/>
            <w:r w:rsidRPr="005C0376">
              <w:rPr>
                <w:rFonts w:ascii="Times New Roman" w:eastAsia="Courier New" w:hAnsi="Times New Roman" w:cs="Times New Roman"/>
                <w:color w:val="000000"/>
                <w:sz w:val="20"/>
                <w:szCs w:val="20"/>
                <w:lang w:bidi="ru-RU"/>
              </w:rPr>
              <w:t xml:space="preserve"> Уполномоченный</w:t>
            </w:r>
          </w:p>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орган</w:t>
            </w:r>
          </w:p>
        </w:tc>
        <w:tc>
          <w:tcPr>
            <w:tcW w:w="3508" w:type="dxa"/>
          </w:tcPr>
          <w:p w:rsidR="00105308" w:rsidRPr="005C0376" w:rsidRDefault="00105308" w:rsidP="00134FC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Прием и проверка комплектности документов на наличие/отсутствие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w:t>
            </w:r>
          </w:p>
        </w:tc>
        <w:tc>
          <w:tcPr>
            <w:tcW w:w="1701"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 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vMerge w:val="restart"/>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заявления и документов в ГИС (присвоение номера и датирование); назначение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должностного лица,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ответственного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 муниципальной услуги, и передача ему документов</w:t>
            </w: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представленных документов, с указанием на соответствующий</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документ, предусмотренный пунктом 2.</w:t>
            </w:r>
            <w:r w:rsidR="00134FC6">
              <w:rPr>
                <w:rFonts w:ascii="Times New Roman" w:eastAsia="Courier New" w:hAnsi="Times New Roman" w:cs="Times New Roman"/>
                <w:color w:val="000000"/>
                <w:sz w:val="20"/>
                <w:szCs w:val="20"/>
                <w:lang w:bidi="ru-RU"/>
              </w:rPr>
              <w:t>10</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Административного регламента либо о выявленных нарушениях. Данные </w:t>
            </w:r>
            <w:r w:rsidRPr="005C0376">
              <w:rPr>
                <w:rFonts w:ascii="Times New Roman" w:eastAsia="Courier New" w:hAnsi="Times New Roman" w:cs="Times New Roman"/>
                <w:color w:val="000000"/>
                <w:sz w:val="20"/>
                <w:szCs w:val="20"/>
                <w:lang w:bidi="ru-RU"/>
              </w:rPr>
              <w:lastRenderedPageBreak/>
              <w:t>недостатки могут быть исправлены заявителем в течение 1 рабочего дня со дня поступления соответствующего уведомления</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заявителю.</w:t>
            </w:r>
          </w:p>
        </w:tc>
        <w:tc>
          <w:tcPr>
            <w:tcW w:w="1701"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1 рабочий день</w:t>
            </w:r>
          </w:p>
        </w:tc>
        <w:tc>
          <w:tcPr>
            <w:tcW w:w="184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701" w:type="dxa"/>
            <w:vMerge w:val="restart"/>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1 рабочий день</w:t>
            </w:r>
          </w:p>
        </w:tc>
        <w:tc>
          <w:tcPr>
            <w:tcW w:w="1844"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регистрацию</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корреспонденции</w:t>
            </w:r>
          </w:p>
        </w:tc>
        <w:tc>
          <w:tcPr>
            <w:tcW w:w="2126" w:type="dxa"/>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орган/ГИС</w:t>
            </w:r>
          </w:p>
        </w:tc>
        <w:tc>
          <w:tcPr>
            <w:tcW w:w="1843"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409"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134FC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случае отсутствия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 регистрация заявления в электронной базе данных по учету документов</w:t>
            </w:r>
          </w:p>
        </w:tc>
        <w:tc>
          <w:tcPr>
            <w:tcW w:w="1701"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орган/ГИС</w:t>
            </w:r>
          </w:p>
        </w:tc>
        <w:tc>
          <w:tcPr>
            <w:tcW w:w="1843" w:type="dxa"/>
          </w:tcPr>
          <w:p w:rsidR="00105308" w:rsidRPr="005C0376" w:rsidRDefault="00105308"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vMerge w:val="restart"/>
          </w:tcPr>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Направленное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заявителю</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электронное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уведомление о приеме заявления к рассмотрению либо отказа в приеме</w:t>
            </w:r>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заявления </w:t>
            </w:r>
            <w:proofErr w:type="gramStart"/>
            <w:r w:rsidRPr="005C0376">
              <w:rPr>
                <w:rFonts w:ascii="Times New Roman" w:eastAsia="Courier New" w:hAnsi="Times New Roman" w:cs="Times New Roman"/>
                <w:color w:val="000000"/>
                <w:sz w:val="20"/>
                <w:szCs w:val="20"/>
                <w:lang w:bidi="ru-RU"/>
              </w:rPr>
              <w:t>к</w:t>
            </w:r>
            <w:proofErr w:type="gramEnd"/>
          </w:p>
          <w:p w:rsidR="00105308" w:rsidRPr="005C0376" w:rsidRDefault="00105308"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рассмотрению</w:t>
            </w:r>
          </w:p>
        </w:tc>
      </w:tr>
      <w:tr w:rsidR="00105308" w:rsidRPr="005C0376" w:rsidTr="00105308">
        <w:tc>
          <w:tcPr>
            <w:tcW w:w="230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Проверка заявления и документов, представленных для получения муниципальной услуг</w:t>
            </w:r>
          </w:p>
        </w:tc>
        <w:tc>
          <w:tcPr>
            <w:tcW w:w="1701"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4"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2126"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1843" w:type="dxa"/>
          </w:tcPr>
          <w:p w:rsidR="00105308" w:rsidRPr="005C0376" w:rsidRDefault="005A02BE" w:rsidP="00134FC6">
            <w:pPr>
              <w:widowControl w:val="0"/>
              <w:ind w:right="-20"/>
              <w:rPr>
                <w:rFonts w:ascii="Times New Roman" w:eastAsia="Consolas" w:hAnsi="Times New Roman" w:cs="Times New Roman"/>
                <w:b/>
                <w:color w:val="000000"/>
                <w:sz w:val="20"/>
                <w:szCs w:val="20"/>
                <w14:textFill>
                  <w14:solidFill>
                    <w14:srgbClr w14:val="000000">
                      <w14:alpha w14:val="100000"/>
                    </w14:srgbClr>
                  </w14:solidFill>
                </w14:textFill>
              </w:rPr>
            </w:pPr>
            <w:r w:rsidRPr="005C0376">
              <w:rPr>
                <w:rFonts w:ascii="Times New Roman" w:eastAsia="Courier New" w:hAnsi="Times New Roman" w:cs="Times New Roman"/>
                <w:color w:val="000000"/>
                <w:sz w:val="20"/>
                <w:szCs w:val="20"/>
                <w:lang w:bidi="ru-RU"/>
              </w:rPr>
              <w:t>Наличие/отсутствие оснований для отказа в приеме документов, предусмотренных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3</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w:t>
            </w:r>
          </w:p>
        </w:tc>
        <w:tc>
          <w:tcPr>
            <w:tcW w:w="2409" w:type="dxa"/>
            <w:vMerge/>
          </w:tcPr>
          <w:p w:rsidR="00105308" w:rsidRPr="005C0376" w:rsidRDefault="00105308"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r>
      <w:tr w:rsidR="005A02BE" w:rsidRPr="005C0376" w:rsidTr="005A02BE">
        <w:tc>
          <w:tcPr>
            <w:tcW w:w="15735" w:type="dxa"/>
            <w:gridSpan w:val="7"/>
          </w:tcPr>
          <w:p w:rsidR="005A02BE" w:rsidRPr="005C0376" w:rsidRDefault="005A02BE" w:rsidP="005C0376">
            <w:pPr>
              <w:widowControl w:val="0"/>
              <w:ind w:right="-20"/>
              <w:jc w:val="center"/>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2. Получение сведений посредством СМЭВ</w:t>
            </w:r>
          </w:p>
        </w:tc>
      </w:tr>
      <w:tr w:rsidR="0069075C" w:rsidRPr="005C0376" w:rsidTr="00105308">
        <w:tc>
          <w:tcPr>
            <w:tcW w:w="2304" w:type="dxa"/>
            <w:vMerge w:val="restart"/>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пакет зарегистрированных документов, поступивших должностному лицу, ответственному за предоставление муниципальной услуги</w:t>
            </w:r>
          </w:p>
        </w:tc>
        <w:tc>
          <w:tcPr>
            <w:tcW w:w="3508" w:type="dxa"/>
          </w:tcPr>
          <w:p w:rsidR="0069075C" w:rsidRPr="005C0376" w:rsidRDefault="0069075C" w:rsidP="005C0376">
            <w:pPr>
              <w:widowControl w:val="0"/>
              <w:ind w:right="-2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701" w:type="dxa"/>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в день регистрации заявления и документов</w:t>
            </w:r>
          </w:p>
        </w:tc>
        <w:tc>
          <w:tcPr>
            <w:tcW w:w="1844" w:type="dxa"/>
          </w:tcPr>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proofErr w:type="gramStart"/>
            <w:r w:rsidRPr="005C0376">
              <w:rPr>
                <w:rFonts w:ascii="Times New Roman" w:eastAsia="Courier New" w:hAnsi="Times New Roman" w:cs="Times New Roman"/>
                <w:color w:val="000000"/>
                <w:sz w:val="20"/>
                <w:szCs w:val="20"/>
                <w:lang w:bidi="ru-RU"/>
              </w:rPr>
              <w:t>должностн</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ое</w:t>
            </w:r>
            <w:proofErr w:type="spellEnd"/>
            <w:proofErr w:type="gramEnd"/>
            <w:r w:rsidRPr="005C0376">
              <w:rPr>
                <w:rFonts w:ascii="Times New Roman" w:eastAsia="Courier New" w:hAnsi="Times New Roman" w:cs="Times New Roman"/>
                <w:color w:val="000000"/>
                <w:sz w:val="20"/>
                <w:szCs w:val="20"/>
                <w:lang w:bidi="ru-RU"/>
              </w:rPr>
              <w:t xml:space="preserve"> лицо</w:t>
            </w:r>
          </w:p>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roofErr w:type="spellStart"/>
            <w:proofErr w:type="gramStart"/>
            <w:r w:rsidRPr="005C0376">
              <w:rPr>
                <w:rFonts w:ascii="Times New Roman" w:eastAsia="Courier New" w:hAnsi="Times New Roman" w:cs="Times New Roman"/>
                <w:color w:val="000000"/>
                <w:sz w:val="20"/>
                <w:szCs w:val="20"/>
                <w:lang w:bidi="ru-RU"/>
              </w:rPr>
              <w:t>Уполномо</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ченного</w:t>
            </w:r>
            <w:proofErr w:type="spellEnd"/>
            <w:proofErr w:type="gramEnd"/>
            <w:r w:rsidRPr="005C0376">
              <w:rPr>
                <w:rFonts w:ascii="Times New Roman" w:eastAsia="Courier New" w:hAnsi="Times New Roman" w:cs="Times New Roman"/>
                <w:color w:val="000000"/>
                <w:sz w:val="20"/>
                <w:szCs w:val="20"/>
                <w:lang w:bidi="ru-RU"/>
              </w:rPr>
              <w:t xml:space="preserve"> органа, ответствен </w:t>
            </w:r>
            <w:proofErr w:type="spellStart"/>
            <w:r w:rsidRPr="005C0376">
              <w:rPr>
                <w:rFonts w:ascii="Times New Roman" w:eastAsia="Courier New" w:hAnsi="Times New Roman" w:cs="Times New Roman"/>
                <w:color w:val="000000"/>
                <w:sz w:val="20"/>
                <w:szCs w:val="20"/>
                <w:lang w:bidi="ru-RU"/>
              </w:rPr>
              <w:t>ное</w:t>
            </w:r>
            <w:proofErr w:type="spellEnd"/>
            <w:r w:rsidRPr="005C0376">
              <w:rPr>
                <w:rFonts w:ascii="Times New Roman" w:eastAsia="Courier New" w:hAnsi="Times New Roman" w:cs="Times New Roman"/>
                <w:color w:val="000000"/>
                <w:sz w:val="20"/>
                <w:szCs w:val="20"/>
                <w:lang w:bidi="ru-RU"/>
              </w:rPr>
              <w:t xml:space="preserve"> за </w:t>
            </w:r>
            <w:proofErr w:type="spellStart"/>
            <w:r w:rsidRPr="005C0376">
              <w:rPr>
                <w:rFonts w:ascii="Times New Roman" w:eastAsia="Courier New" w:hAnsi="Times New Roman" w:cs="Times New Roman"/>
                <w:color w:val="000000"/>
                <w:sz w:val="20"/>
                <w:szCs w:val="20"/>
                <w:lang w:bidi="ru-RU"/>
              </w:rPr>
              <w:t>предоставл</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ение</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муниципа</w:t>
            </w:r>
            <w:proofErr w:type="spellEnd"/>
            <w:r w:rsidRPr="005C0376">
              <w:rPr>
                <w:rFonts w:ascii="Times New Roman" w:eastAsia="Courier New" w:hAnsi="Times New Roman" w:cs="Times New Roman"/>
                <w:color w:val="000000"/>
                <w:sz w:val="20"/>
                <w:szCs w:val="20"/>
                <w:lang w:bidi="ru-RU"/>
              </w:rPr>
              <w:t xml:space="preserve"> </w:t>
            </w:r>
            <w:proofErr w:type="spellStart"/>
            <w:r w:rsidRPr="005C0376">
              <w:rPr>
                <w:rFonts w:ascii="Times New Roman" w:eastAsia="Courier New" w:hAnsi="Times New Roman" w:cs="Times New Roman"/>
                <w:color w:val="000000"/>
                <w:sz w:val="20"/>
                <w:szCs w:val="20"/>
                <w:lang w:bidi="ru-RU"/>
              </w:rPr>
              <w:t>льной</w:t>
            </w:r>
            <w:proofErr w:type="spellEnd"/>
            <w:r w:rsidRPr="005C0376">
              <w:rPr>
                <w:rFonts w:ascii="Times New Roman" w:eastAsia="Courier New" w:hAnsi="Times New Roman" w:cs="Times New Roman"/>
                <w:color w:val="000000"/>
                <w:sz w:val="20"/>
                <w:szCs w:val="20"/>
                <w:lang w:bidi="ru-RU"/>
              </w:rPr>
              <w:t xml:space="preserve"> услуги</w:t>
            </w:r>
          </w:p>
        </w:tc>
        <w:tc>
          <w:tcPr>
            <w:tcW w:w="2126" w:type="dxa"/>
          </w:tcPr>
          <w:p w:rsidR="0069075C" w:rsidRPr="005C0376" w:rsidRDefault="0069075C" w:rsidP="00134FC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roofErr w:type="gramStart"/>
            <w:r w:rsidRPr="005C0376">
              <w:rPr>
                <w:rFonts w:ascii="Times New Roman" w:eastAsia="Courier New" w:hAnsi="Times New Roman" w:cs="Times New Roman"/>
                <w:color w:val="000000"/>
                <w:sz w:val="20"/>
                <w:szCs w:val="20"/>
                <w:lang w:bidi="ru-RU"/>
              </w:rPr>
              <w:t>Уполномоченны</w:t>
            </w:r>
            <w:del w:id="38" w:author="Шалимова Юлия Владимировна" w:date="2022-12-06T10:40:00Z">
              <w:r w:rsidRPr="005C0376" w:rsidDel="00134FC6">
                <w:rPr>
                  <w:rFonts w:ascii="Times New Roman" w:eastAsia="Courier New" w:hAnsi="Times New Roman" w:cs="Times New Roman"/>
                  <w:color w:val="000000"/>
                  <w:sz w:val="20"/>
                  <w:szCs w:val="20"/>
                  <w:lang w:bidi="ru-RU"/>
                </w:rPr>
                <w:delText xml:space="preserve"> </w:delText>
              </w:r>
            </w:del>
            <w:r w:rsidRPr="005C0376">
              <w:rPr>
                <w:rFonts w:ascii="Times New Roman" w:eastAsia="Courier New" w:hAnsi="Times New Roman" w:cs="Times New Roman"/>
                <w:color w:val="000000"/>
                <w:sz w:val="20"/>
                <w:szCs w:val="20"/>
                <w:lang w:bidi="ru-RU"/>
              </w:rPr>
              <w:t>й</w:t>
            </w:r>
            <w:proofErr w:type="gramEnd"/>
            <w:r w:rsidRPr="005C0376">
              <w:rPr>
                <w:rFonts w:ascii="Times New Roman" w:eastAsia="Courier New" w:hAnsi="Times New Roman" w:cs="Times New Roman"/>
                <w:color w:val="000000"/>
                <w:sz w:val="20"/>
                <w:szCs w:val="20"/>
                <w:lang w:bidi="ru-RU"/>
              </w:rPr>
              <w:t xml:space="preserve"> орган/ГИС/ СМЭВ</w:t>
            </w:r>
          </w:p>
        </w:tc>
        <w:tc>
          <w:tcPr>
            <w:tcW w:w="1843"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отсутствие документов,</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необходимых</w:t>
            </w:r>
            <w:proofErr w:type="gramEnd"/>
            <w:r w:rsidRPr="005C0376">
              <w:rPr>
                <w:rFonts w:ascii="Times New Roman" w:eastAsia="Courier New" w:hAnsi="Times New Roman" w:cs="Times New Roman"/>
                <w:color w:val="000000"/>
                <w:sz w:val="20"/>
                <w:szCs w:val="20"/>
                <w:lang w:bidi="ru-RU"/>
              </w:rPr>
              <w:t xml:space="preserve"> для предоставления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находящихся в</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распоряжении</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государственны</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х органов</w:t>
            </w:r>
          </w:p>
          <w:p w:rsidR="0069075C" w:rsidRPr="005C0376" w:rsidRDefault="0069075C" w:rsidP="005C0376">
            <w:pPr>
              <w:widowControl w:val="0"/>
              <w:ind w:right="-2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(организаций)</w:t>
            </w: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направление </w:t>
            </w:r>
            <w:proofErr w:type="gramStart"/>
            <w:r w:rsidRPr="005C0376">
              <w:rPr>
                <w:rFonts w:ascii="Times New Roman" w:eastAsia="Courier New" w:hAnsi="Times New Roman" w:cs="Times New Roman"/>
                <w:color w:val="000000"/>
                <w:sz w:val="20"/>
                <w:szCs w:val="20"/>
                <w:lang w:bidi="ru-RU"/>
              </w:rPr>
              <w:t>межведомственного</w:t>
            </w:r>
            <w:proofErr w:type="gramEnd"/>
          </w:p>
          <w:p w:rsidR="0069075C" w:rsidRPr="005C0376" w:rsidRDefault="0069075C" w:rsidP="00134FC6">
            <w:pPr>
              <w:widowControl w:val="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запроса в органы (организации), предоставляющие документы (сведения), предусмотренные пунктом 2.</w:t>
            </w:r>
            <w:r w:rsidR="00134FC6" w:rsidRPr="005C0376">
              <w:rPr>
                <w:rFonts w:ascii="Times New Roman" w:eastAsia="Courier New" w:hAnsi="Times New Roman" w:cs="Times New Roman"/>
                <w:color w:val="000000"/>
                <w:sz w:val="20"/>
                <w:szCs w:val="20"/>
                <w:lang w:bidi="ru-RU"/>
              </w:rPr>
              <w:t>1</w:t>
            </w:r>
            <w:r w:rsidR="00134FC6">
              <w:rPr>
                <w:rFonts w:ascii="Times New Roman" w:eastAsia="Courier New" w:hAnsi="Times New Roman" w:cs="Times New Roman"/>
                <w:color w:val="000000"/>
                <w:sz w:val="20"/>
                <w:szCs w:val="20"/>
                <w:lang w:bidi="ru-RU"/>
              </w:rPr>
              <w:t>1</w:t>
            </w:r>
            <w:r w:rsidR="00134FC6" w:rsidRPr="005C0376">
              <w:rPr>
                <w:rFonts w:ascii="Times New Roman" w:eastAsia="Courier New" w:hAnsi="Times New Roman" w:cs="Times New Roman"/>
                <w:color w:val="000000"/>
                <w:sz w:val="20"/>
                <w:szCs w:val="20"/>
                <w:lang w:bidi="ru-RU"/>
              </w:rPr>
              <w:t xml:space="preserve"> </w:t>
            </w:r>
            <w:r w:rsidRPr="005C0376">
              <w:rPr>
                <w:rFonts w:ascii="Times New Roman" w:eastAsia="Courier New" w:hAnsi="Times New Roman" w:cs="Times New Roman"/>
                <w:color w:val="000000"/>
                <w:sz w:val="20"/>
                <w:szCs w:val="20"/>
                <w:lang w:bidi="ru-RU"/>
              </w:rPr>
              <w:t>Административного регламента, в том числе с использованием СМЭВ</w:t>
            </w:r>
          </w:p>
        </w:tc>
      </w:tr>
      <w:tr w:rsidR="0069075C" w:rsidRPr="005C0376" w:rsidTr="005C0376">
        <w:trPr>
          <w:trHeight w:val="1835"/>
        </w:trPr>
        <w:tc>
          <w:tcPr>
            <w:tcW w:w="2304" w:type="dxa"/>
            <w:vMerge/>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получение ответов </w:t>
            </w:r>
            <w:proofErr w:type="gramStart"/>
            <w:r w:rsidRPr="005C0376">
              <w:rPr>
                <w:rFonts w:ascii="Times New Roman" w:eastAsia="Courier New" w:hAnsi="Times New Roman" w:cs="Times New Roman"/>
                <w:color w:val="000000"/>
                <w:sz w:val="20"/>
                <w:szCs w:val="20"/>
                <w:lang w:bidi="ru-RU"/>
              </w:rPr>
              <w:t>на</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межведомственные запросы,</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формирование </w:t>
            </w:r>
            <w:proofErr w:type="gramStart"/>
            <w:r w:rsidRPr="005C0376">
              <w:rPr>
                <w:rFonts w:ascii="Times New Roman" w:eastAsia="Courier New" w:hAnsi="Times New Roman" w:cs="Times New Roman"/>
                <w:color w:val="000000"/>
                <w:sz w:val="20"/>
                <w:szCs w:val="20"/>
                <w:lang w:bidi="ru-RU"/>
              </w:rPr>
              <w:t>полного</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комплекта документов</w:t>
            </w:r>
          </w:p>
        </w:tc>
        <w:tc>
          <w:tcPr>
            <w:tcW w:w="1701"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 рабочих дня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 дня</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направления</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межведомств</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енного</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запроса </w:t>
            </w:r>
            <w:proofErr w:type="gramStart"/>
            <w:r w:rsidRPr="005C0376">
              <w:rPr>
                <w:rFonts w:ascii="Times New Roman" w:eastAsia="Courier New" w:hAnsi="Times New Roman" w:cs="Times New Roman"/>
                <w:color w:val="000000"/>
                <w:sz w:val="20"/>
                <w:szCs w:val="20"/>
                <w:lang w:bidi="ru-RU"/>
              </w:rPr>
              <w:t>в</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 или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организацию,</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предоставляю</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щие</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документ и</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информацию,</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если иные</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сроки не </w:t>
            </w:r>
            <w:proofErr w:type="gramStart"/>
            <w:r w:rsidRPr="005C0376">
              <w:rPr>
                <w:rFonts w:ascii="Times New Roman" w:eastAsia="Courier New" w:hAnsi="Times New Roman" w:cs="Times New Roman"/>
                <w:color w:val="000000"/>
                <w:sz w:val="20"/>
                <w:szCs w:val="20"/>
                <w:lang w:bidi="ru-RU"/>
              </w:rPr>
              <w:t>предусмотрен</w:t>
            </w:r>
            <w:proofErr w:type="gram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ы</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законодатель</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ством</w:t>
            </w:r>
            <w:proofErr w:type="spellEnd"/>
            <w:r w:rsidRPr="005C0376">
              <w:rPr>
                <w:rFonts w:ascii="Times New Roman" w:eastAsia="Courier New" w:hAnsi="Times New Roman" w:cs="Times New Roman"/>
                <w:color w:val="000000"/>
                <w:sz w:val="20"/>
                <w:szCs w:val="20"/>
                <w:lang w:bidi="ru-RU"/>
              </w:rPr>
              <w:t xml:space="preserve"> РФ и Самарской области</w:t>
            </w:r>
          </w:p>
        </w:tc>
        <w:tc>
          <w:tcPr>
            <w:tcW w:w="1844"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должностн</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ое</w:t>
            </w:r>
            <w:proofErr w:type="spellEnd"/>
            <w:r w:rsidRPr="005C0376">
              <w:rPr>
                <w:rFonts w:ascii="Times New Roman" w:eastAsia="Courier New" w:hAnsi="Times New Roman" w:cs="Times New Roman"/>
                <w:color w:val="000000"/>
                <w:sz w:val="20"/>
                <w:szCs w:val="20"/>
                <w:lang w:bidi="ru-RU"/>
              </w:rPr>
              <w:t xml:space="preserve"> лицо</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Уполномо</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ченного</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ное</w:t>
            </w:r>
            <w:proofErr w:type="spellEnd"/>
            <w:r w:rsidRPr="005C0376">
              <w:rPr>
                <w:rFonts w:ascii="Times New Roman" w:eastAsia="Courier New" w:hAnsi="Times New Roman" w:cs="Times New Roman"/>
                <w:color w:val="000000"/>
                <w:sz w:val="20"/>
                <w:szCs w:val="20"/>
                <w:lang w:bidi="ru-RU"/>
              </w:rPr>
              <w:t xml:space="preserve"> за</w:t>
            </w:r>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предоставл</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ение</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муниципа</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льной</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vMerge w:val="restart"/>
          </w:tcPr>
          <w:p w:rsidR="0069075C" w:rsidRPr="005C0376" w:rsidRDefault="0069075C" w:rsidP="005C0376">
            <w:pPr>
              <w:widowControl w:val="0"/>
              <w:rPr>
                <w:rFonts w:ascii="Times New Roman" w:eastAsia="Courier New" w:hAnsi="Times New Roman" w:cs="Times New Roman"/>
                <w:color w:val="000000"/>
                <w:sz w:val="20"/>
                <w:szCs w:val="20"/>
                <w:lang w:bidi="ru-RU"/>
              </w:rPr>
            </w:pPr>
            <w:proofErr w:type="spellStart"/>
            <w:r w:rsidRPr="005C0376">
              <w:rPr>
                <w:rFonts w:ascii="Times New Roman" w:eastAsia="Courier New" w:hAnsi="Times New Roman" w:cs="Times New Roman"/>
                <w:color w:val="000000"/>
                <w:sz w:val="20"/>
                <w:szCs w:val="20"/>
                <w:lang w:bidi="ru-RU"/>
              </w:rPr>
              <w:t>Уполномоченны</w:t>
            </w:r>
            <w:proofErr w:type="spellEnd"/>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й орган /ГИС/</w:t>
            </w:r>
          </w:p>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СМЭВ</w:t>
            </w:r>
          </w:p>
        </w:tc>
        <w:tc>
          <w:tcPr>
            <w:tcW w:w="1843" w:type="dxa"/>
            <w:vMerge w:val="restart"/>
          </w:tcPr>
          <w:p w:rsidR="0069075C" w:rsidRPr="005C0376" w:rsidRDefault="0069075C"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Получение документов (сведений), необходимых для предоставления муниципальной услуги</w:t>
            </w:r>
          </w:p>
        </w:tc>
      </w:tr>
      <w:tr w:rsidR="0069075C" w:rsidRPr="005C0376" w:rsidTr="0069075C">
        <w:trPr>
          <w:trHeight w:val="2827"/>
        </w:trPr>
        <w:tc>
          <w:tcPr>
            <w:tcW w:w="2304" w:type="dxa"/>
            <w:vMerge/>
          </w:tcPr>
          <w:p w:rsidR="0069075C" w:rsidRPr="005C0376" w:rsidRDefault="0069075C"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701"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844"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2126"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1843" w:type="dxa"/>
            <w:vMerge/>
          </w:tcPr>
          <w:p w:rsidR="0069075C" w:rsidRPr="005C0376" w:rsidRDefault="0069075C" w:rsidP="005C0376">
            <w:pPr>
              <w:widowControl w:val="0"/>
              <w:rPr>
                <w:rFonts w:ascii="Times New Roman" w:eastAsia="Courier New" w:hAnsi="Times New Roman" w:cs="Times New Roman"/>
                <w:color w:val="000000"/>
                <w:sz w:val="20"/>
                <w:szCs w:val="20"/>
                <w:lang w:bidi="ru-RU"/>
              </w:rPr>
            </w:pPr>
          </w:p>
        </w:tc>
        <w:tc>
          <w:tcPr>
            <w:tcW w:w="2409" w:type="dxa"/>
          </w:tcPr>
          <w:p w:rsidR="0069075C" w:rsidRPr="005C0376" w:rsidRDefault="0069075C" w:rsidP="005C0376">
            <w:pPr>
              <w:widowControl w:val="0"/>
              <w:rPr>
                <w:rFonts w:ascii="Times New Roman" w:eastAsia="Courier New" w:hAnsi="Times New Roman" w:cs="Times New Roman"/>
                <w:color w:val="000000"/>
                <w:sz w:val="20"/>
                <w:szCs w:val="20"/>
                <w:lang w:bidi="ru-RU"/>
              </w:rPr>
            </w:pPr>
          </w:p>
        </w:tc>
      </w:tr>
      <w:tr w:rsidR="0069075C" w:rsidRPr="005C0376" w:rsidTr="0069075C">
        <w:trPr>
          <w:trHeight w:val="273"/>
        </w:trPr>
        <w:tc>
          <w:tcPr>
            <w:tcW w:w="15735" w:type="dxa"/>
            <w:gridSpan w:val="7"/>
          </w:tcPr>
          <w:p w:rsidR="0069075C" w:rsidRPr="005C0376" w:rsidRDefault="0069075C"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3. Рассмотрение документов и сведений</w:t>
            </w:r>
          </w:p>
        </w:tc>
      </w:tr>
      <w:tr w:rsidR="00BD62C6" w:rsidRPr="005C0376" w:rsidTr="0067021E">
        <w:trPr>
          <w:trHeight w:val="264"/>
        </w:trPr>
        <w:tc>
          <w:tcPr>
            <w:tcW w:w="2304"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пакет</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зарегистрированных х документов, поступивших должностному лицу,</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ответственному за</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3508"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Проведение проверки соответствия документов и сведений требованиям нормативных правовых актов, регламентирующих предоставление муниципальной услуги</w:t>
            </w:r>
          </w:p>
        </w:tc>
        <w:tc>
          <w:tcPr>
            <w:tcW w:w="1701"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BD62C6" w:rsidRPr="005C0376" w:rsidRDefault="00BD62C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основания</w:t>
            </w:r>
          </w:p>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отказа </w:t>
            </w:r>
            <w:proofErr w:type="gramStart"/>
            <w:r w:rsidRPr="005C0376">
              <w:rPr>
                <w:rFonts w:ascii="Times New Roman" w:eastAsia="Courier New" w:hAnsi="Times New Roman" w:cs="Times New Roman"/>
                <w:color w:val="000000"/>
                <w:sz w:val="20"/>
                <w:szCs w:val="20"/>
                <w:lang w:bidi="ru-RU"/>
              </w:rPr>
              <w:t>в</w:t>
            </w:r>
            <w:proofErr w:type="gramEnd"/>
          </w:p>
          <w:p w:rsidR="00BD62C6" w:rsidRPr="005C0376" w:rsidRDefault="00BD62C6" w:rsidP="007D30CC">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предоставлении муниципальной  услуги, предусмотренные пунктом 2.</w:t>
            </w:r>
            <w:r w:rsidR="007D30CC">
              <w:rPr>
                <w:rFonts w:ascii="Times New Roman" w:eastAsia="Courier New" w:hAnsi="Times New Roman" w:cs="Times New Roman"/>
                <w:color w:val="000000"/>
                <w:sz w:val="20"/>
                <w:szCs w:val="20"/>
                <w:lang w:bidi="ru-RU"/>
              </w:rPr>
              <w:t>15</w:t>
            </w:r>
            <w:ins w:id="39" w:author="Шалимова Юлия Владимировна" w:date="2022-12-06T10:42:00Z">
              <w:r w:rsidR="00F92DA9">
                <w:rPr>
                  <w:rFonts w:ascii="Times New Roman" w:eastAsia="Courier New" w:hAnsi="Times New Roman" w:cs="Times New Roman"/>
                  <w:color w:val="000000"/>
                  <w:sz w:val="20"/>
                  <w:szCs w:val="20"/>
                  <w:lang w:bidi="ru-RU"/>
                </w:rPr>
                <w:t xml:space="preserve"> </w:t>
              </w:r>
            </w:ins>
            <w:r w:rsidRPr="005C0376">
              <w:rPr>
                <w:rFonts w:ascii="Times New Roman" w:eastAsia="Courier New" w:hAnsi="Times New Roman" w:cs="Times New Roman"/>
                <w:color w:val="000000"/>
                <w:sz w:val="20"/>
                <w:szCs w:val="20"/>
                <w:lang w:bidi="ru-RU"/>
              </w:rPr>
              <w:t>Административного регламента</w:t>
            </w:r>
            <w:proofErr w:type="gramEnd"/>
          </w:p>
        </w:tc>
        <w:tc>
          <w:tcPr>
            <w:tcW w:w="2409" w:type="dxa"/>
          </w:tcPr>
          <w:p w:rsidR="00BD62C6" w:rsidRPr="005C0376" w:rsidRDefault="00BD62C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проект результата предоставления муниципальной услуги </w:t>
            </w:r>
          </w:p>
        </w:tc>
      </w:tr>
      <w:tr w:rsidR="00A47D86" w:rsidRPr="005C0376" w:rsidTr="00530CA4">
        <w:trPr>
          <w:trHeight w:val="281"/>
        </w:trPr>
        <w:tc>
          <w:tcPr>
            <w:tcW w:w="15735" w:type="dxa"/>
            <w:gridSpan w:val="7"/>
          </w:tcPr>
          <w:p w:rsidR="00A47D86" w:rsidRPr="005C0376" w:rsidRDefault="00A47D8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4. Принятие решения</w:t>
            </w:r>
          </w:p>
        </w:tc>
      </w:tr>
      <w:tr w:rsidR="004C498A" w:rsidRPr="005C0376" w:rsidTr="004C498A">
        <w:trPr>
          <w:trHeight w:val="281"/>
        </w:trPr>
        <w:tc>
          <w:tcPr>
            <w:tcW w:w="2304" w:type="dxa"/>
            <w:vMerge w:val="restart"/>
          </w:tcPr>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проект результата</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услуги </w:t>
            </w:r>
          </w:p>
          <w:p w:rsidR="004C498A" w:rsidRPr="005C0376" w:rsidRDefault="004C498A" w:rsidP="005C0376">
            <w:pPr>
              <w:widowControl w:val="0"/>
              <w:ind w:left="34"/>
              <w:rPr>
                <w:rFonts w:ascii="Times New Roman" w:eastAsia="Courier New" w:hAnsi="Times New Roman" w:cs="Times New Roman"/>
                <w:color w:val="000000"/>
                <w:sz w:val="20"/>
                <w:szCs w:val="20"/>
                <w:lang w:bidi="ru-RU"/>
              </w:rPr>
            </w:pPr>
          </w:p>
        </w:tc>
        <w:tc>
          <w:tcPr>
            <w:tcW w:w="3508"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Принятие решения о предоставления муниципальной услуги или об отказе в предоставлении муниципальной услуги</w:t>
            </w:r>
          </w:p>
        </w:tc>
        <w:tc>
          <w:tcPr>
            <w:tcW w:w="1701"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предоставление </w:t>
            </w:r>
            <w:proofErr w:type="gramStart"/>
            <w:r w:rsidRPr="005C0376">
              <w:rPr>
                <w:rFonts w:ascii="Times New Roman" w:eastAsia="Courier New" w:hAnsi="Times New Roman" w:cs="Times New Roman"/>
                <w:color w:val="000000"/>
                <w:sz w:val="20"/>
                <w:szCs w:val="20"/>
                <w:lang w:bidi="ru-RU"/>
              </w:rPr>
              <w:t>муниципальной</w:t>
            </w:r>
            <w:proofErr w:type="gramEnd"/>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212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4C498A" w:rsidRPr="005C0376" w:rsidRDefault="004C498A"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4C498A" w:rsidRPr="005C0376" w:rsidRDefault="004C498A" w:rsidP="00F92DA9">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подписанный усиленной квалифицированной подписью руководител</w:t>
            </w:r>
            <w:r w:rsidR="00F92DA9">
              <w:rPr>
                <w:rFonts w:ascii="Times New Roman" w:eastAsia="Courier New" w:hAnsi="Times New Roman" w:cs="Times New Roman"/>
                <w:color w:val="000000"/>
                <w:sz w:val="20"/>
                <w:szCs w:val="20"/>
                <w:lang w:bidi="ru-RU"/>
              </w:rPr>
              <w:t>я</w:t>
            </w:r>
            <w:r w:rsidRPr="005C0376">
              <w:rPr>
                <w:rFonts w:ascii="Times New Roman" w:eastAsia="Courier New" w:hAnsi="Times New Roman" w:cs="Times New Roman"/>
                <w:color w:val="000000"/>
                <w:sz w:val="20"/>
                <w:szCs w:val="20"/>
                <w:lang w:bidi="ru-RU"/>
              </w:rPr>
              <w:t xml:space="preserve"> Уполномоченного органа</w:t>
            </w:r>
            <w:r w:rsidR="00F92DA9" w:rsidRPr="005C0376">
              <w:rPr>
                <w:rFonts w:ascii="Times New Roman" w:eastAsia="Courier New" w:hAnsi="Times New Roman" w:cs="Times New Roman"/>
                <w:color w:val="000000"/>
                <w:sz w:val="20"/>
                <w:szCs w:val="20"/>
                <w:lang w:bidi="ru-RU"/>
              </w:rPr>
              <w:t xml:space="preserve"> или иного уполномоченного им лица</w:t>
            </w:r>
          </w:p>
        </w:tc>
      </w:tr>
      <w:tr w:rsidR="004C498A" w:rsidRPr="005C0376" w:rsidTr="0067021E">
        <w:trPr>
          <w:trHeight w:val="281"/>
        </w:trPr>
        <w:tc>
          <w:tcPr>
            <w:tcW w:w="2304" w:type="dxa"/>
            <w:vMerge/>
          </w:tcPr>
          <w:p w:rsidR="004C498A" w:rsidRPr="005C0376" w:rsidRDefault="004C498A"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Формирование решения о предоставлении муниципальной услуги или об отказе в предоставлении муниципальной </w:t>
            </w:r>
            <w:r w:rsidRPr="005C0376">
              <w:rPr>
                <w:rFonts w:ascii="Times New Roman" w:eastAsia="Courier New" w:hAnsi="Times New Roman" w:cs="Times New Roman"/>
                <w:color w:val="000000"/>
                <w:sz w:val="20"/>
                <w:szCs w:val="20"/>
                <w:lang w:bidi="ru-RU"/>
              </w:rPr>
              <w:lastRenderedPageBreak/>
              <w:t>услуги создается автоматически в форме электронного документа</w:t>
            </w:r>
          </w:p>
        </w:tc>
        <w:tc>
          <w:tcPr>
            <w:tcW w:w="1701"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1844" w:type="dxa"/>
          </w:tcPr>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Руководитель Уполномоченного органа или иное</w:t>
            </w:r>
          </w:p>
          <w:p w:rsidR="004C498A" w:rsidRPr="005C0376" w:rsidRDefault="004C498A"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уполномоченное </w:t>
            </w:r>
            <w:r w:rsidRPr="005C0376">
              <w:rPr>
                <w:rFonts w:ascii="Times New Roman" w:eastAsia="Courier New" w:hAnsi="Times New Roman" w:cs="Times New Roman"/>
                <w:color w:val="000000"/>
                <w:sz w:val="20"/>
                <w:szCs w:val="20"/>
                <w:lang w:bidi="ru-RU"/>
              </w:rPr>
              <w:lastRenderedPageBreak/>
              <w:t>им лицо</w:t>
            </w:r>
          </w:p>
        </w:tc>
        <w:tc>
          <w:tcPr>
            <w:tcW w:w="2126"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1843" w:type="dxa"/>
          </w:tcPr>
          <w:p w:rsidR="004C498A" w:rsidRPr="005C0376" w:rsidRDefault="004C498A" w:rsidP="005C0376">
            <w:pPr>
              <w:widowControl w:val="0"/>
              <w:rPr>
                <w:rFonts w:ascii="Times New Roman" w:eastAsia="Courier New" w:hAnsi="Times New Roman" w:cs="Times New Roman"/>
                <w:color w:val="000000"/>
                <w:sz w:val="20"/>
                <w:szCs w:val="20"/>
                <w:lang w:bidi="ru-RU"/>
              </w:rPr>
            </w:pPr>
          </w:p>
        </w:tc>
        <w:tc>
          <w:tcPr>
            <w:tcW w:w="2409" w:type="dxa"/>
          </w:tcPr>
          <w:p w:rsidR="004C498A" w:rsidRPr="005C0376" w:rsidRDefault="004C498A" w:rsidP="005C0376">
            <w:pPr>
              <w:widowControl w:val="0"/>
              <w:rPr>
                <w:rFonts w:ascii="Times New Roman" w:eastAsia="Courier New" w:hAnsi="Times New Roman" w:cs="Times New Roman"/>
                <w:color w:val="000000"/>
                <w:sz w:val="20"/>
                <w:szCs w:val="20"/>
                <w:lang w:bidi="ru-RU"/>
              </w:rPr>
            </w:pPr>
            <w:bookmarkStart w:id="40" w:name="_GoBack"/>
            <w:bookmarkEnd w:id="40"/>
          </w:p>
        </w:tc>
      </w:tr>
      <w:tr w:rsidR="004C498A" w:rsidRPr="005C0376" w:rsidTr="004C498A">
        <w:trPr>
          <w:trHeight w:val="281"/>
        </w:trPr>
        <w:tc>
          <w:tcPr>
            <w:tcW w:w="15735" w:type="dxa"/>
            <w:gridSpan w:val="7"/>
          </w:tcPr>
          <w:p w:rsidR="004C498A" w:rsidRPr="005C0376" w:rsidRDefault="004C498A"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5. Выдача результата</w:t>
            </w:r>
          </w:p>
        </w:tc>
      </w:tr>
      <w:tr w:rsidR="00EC716E" w:rsidRPr="005C0376" w:rsidTr="00EC716E">
        <w:trPr>
          <w:trHeight w:val="281"/>
        </w:trPr>
        <w:tc>
          <w:tcPr>
            <w:tcW w:w="2304" w:type="dxa"/>
            <w:vMerge w:val="restart"/>
          </w:tcPr>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и</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 предоставления</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услуги, </w:t>
            </w:r>
            <w:proofErr w:type="gramStart"/>
            <w:r w:rsidRPr="005C0376">
              <w:rPr>
                <w:rFonts w:ascii="Times New Roman" w:eastAsia="Courier New" w:hAnsi="Times New Roman" w:cs="Times New Roman"/>
                <w:color w:val="000000"/>
                <w:sz w:val="20"/>
                <w:szCs w:val="20"/>
                <w:lang w:bidi="ru-RU"/>
              </w:rPr>
              <w:t>указанного</w:t>
            </w:r>
            <w:proofErr w:type="gramEnd"/>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пункте 2.5</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Административно</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о</w:t>
            </w:r>
            <w:proofErr w:type="gramEnd"/>
            <w:r w:rsidRPr="005C0376">
              <w:rPr>
                <w:rFonts w:ascii="Times New Roman" w:eastAsia="Courier New" w:hAnsi="Times New Roman" w:cs="Times New Roman"/>
                <w:color w:val="000000"/>
                <w:sz w:val="20"/>
                <w:szCs w:val="20"/>
                <w:lang w:bidi="ru-RU"/>
              </w:rPr>
              <w:t xml:space="preserve"> регламента, в</w:t>
            </w:r>
          </w:p>
          <w:p w:rsidR="00EC716E" w:rsidRPr="005C0376" w:rsidRDefault="00EC716E" w:rsidP="005C0376">
            <w:pPr>
              <w:widowControl w:val="0"/>
              <w:ind w:left="34"/>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форме</w:t>
            </w:r>
          </w:p>
          <w:p w:rsidR="00EC716E" w:rsidRPr="005C0376" w:rsidRDefault="00EC716E" w:rsidP="005C0376">
            <w:pPr>
              <w:widowControl w:val="0"/>
              <w:ind w:left="34"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электронного документа в ГИС</w:t>
            </w:r>
          </w:p>
        </w:tc>
        <w:tc>
          <w:tcPr>
            <w:tcW w:w="3508"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 результата предоставления муниципальной услуги</w:t>
            </w:r>
          </w:p>
        </w:tc>
        <w:tc>
          <w:tcPr>
            <w:tcW w:w="1701" w:type="dxa"/>
            <w:vAlign w:val="bottom"/>
          </w:tcPr>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после</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окончания</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процедуры принятия решения (в общий срок предоставления</w:t>
            </w:r>
            <w:proofErr w:type="gramEnd"/>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 не</w:t>
            </w:r>
          </w:p>
          <w:p w:rsidR="00EC716E" w:rsidRPr="005C0376" w:rsidRDefault="00EC716E"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включается)</w:t>
            </w:r>
          </w:p>
        </w:tc>
        <w:tc>
          <w:tcPr>
            <w:tcW w:w="1844" w:type="dxa"/>
            <w:vAlign w:val="bottom"/>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ГИС</w:t>
            </w:r>
          </w:p>
        </w:tc>
        <w:tc>
          <w:tcPr>
            <w:tcW w:w="1843" w:type="dxa"/>
          </w:tcPr>
          <w:p w:rsidR="00EC716E" w:rsidRPr="005C0376" w:rsidRDefault="00EC716E"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о</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конечном </w:t>
            </w:r>
            <w:proofErr w:type="gramStart"/>
            <w:r w:rsidRPr="005C0376">
              <w:rPr>
                <w:rFonts w:ascii="Times New Roman" w:eastAsia="Courier New" w:hAnsi="Times New Roman" w:cs="Times New Roman"/>
                <w:color w:val="000000"/>
                <w:sz w:val="20"/>
                <w:szCs w:val="20"/>
                <w:lang w:bidi="ru-RU"/>
              </w:rPr>
              <w:t>результате</w:t>
            </w:r>
            <w:proofErr w:type="gramEnd"/>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C716E" w:rsidRPr="005C0376" w:rsidRDefault="00EC716E"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r>
      <w:tr w:rsidR="00ED2052" w:rsidRPr="005C0376" w:rsidTr="00ED2052">
        <w:trPr>
          <w:trHeight w:val="281"/>
        </w:trPr>
        <w:tc>
          <w:tcPr>
            <w:tcW w:w="2304" w:type="dxa"/>
            <w:vMerge/>
          </w:tcPr>
          <w:p w:rsidR="00ED2052" w:rsidRPr="005C0376" w:rsidRDefault="00ED2052"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Направление </w:t>
            </w:r>
            <w:proofErr w:type="gramStart"/>
            <w:r w:rsidRPr="005C0376">
              <w:rPr>
                <w:rFonts w:ascii="Times New Roman" w:eastAsia="Courier New" w:hAnsi="Times New Roman" w:cs="Times New Roman"/>
                <w:color w:val="000000"/>
                <w:sz w:val="20"/>
                <w:szCs w:val="20"/>
                <w:lang w:bidi="ru-RU"/>
              </w:rPr>
              <w:t>в</w:t>
            </w:r>
            <w:proofErr w:type="gramEnd"/>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многофункциональный центр результата предоставления муниципальной услуги,</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Pr>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сроки, установленные</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соглашением</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о</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взаимодействии </w:t>
            </w:r>
            <w:proofErr w:type="gramStart"/>
            <w:r w:rsidRPr="005C0376">
              <w:rPr>
                <w:rFonts w:ascii="Times New Roman" w:eastAsia="Courier New" w:hAnsi="Times New Roman" w:cs="Times New Roman"/>
                <w:color w:val="000000"/>
                <w:sz w:val="20"/>
                <w:szCs w:val="20"/>
                <w:lang w:bidi="ru-RU"/>
              </w:rPr>
              <w:t>между</w:t>
            </w:r>
            <w:proofErr w:type="gramEnd"/>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Уполномоченным органом</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и</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многофункциональным</w:t>
            </w:r>
          </w:p>
          <w:p w:rsidR="00ED2052" w:rsidRPr="005C0376" w:rsidRDefault="00ED2052" w:rsidP="005C0376">
            <w:pPr>
              <w:widowControl w:val="0"/>
              <w:ind w:left="35"/>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центром</w:t>
            </w:r>
          </w:p>
        </w:tc>
        <w:tc>
          <w:tcPr>
            <w:tcW w:w="1844"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органа,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Уполномоченный орган / АИС МФЦ</w:t>
            </w:r>
          </w:p>
        </w:tc>
        <w:tc>
          <w:tcPr>
            <w:tcW w:w="1843"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Указание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заявителем в заявлении способа выдачи</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результата муниципальной услуги в многофункциональном центре, 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также подача заявления через многофункциональный центр</w:t>
            </w:r>
          </w:p>
        </w:tc>
        <w:tc>
          <w:tcPr>
            <w:tcW w:w="2409"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выдача результата предоставления муниципальной услуги заявителю в</w:t>
            </w:r>
            <w:r w:rsidRPr="005C0376">
              <w:rPr>
                <w:rFonts w:ascii="Times New Roman" w:hAnsi="Times New Roman" w:cs="Times New Roman"/>
                <w:sz w:val="20"/>
                <w:szCs w:val="20"/>
              </w:rPr>
              <w:t xml:space="preserve"> </w:t>
            </w:r>
            <w:r w:rsidRPr="005C0376">
              <w:rPr>
                <w:rFonts w:ascii="Times New Roman" w:eastAsia="Courier New" w:hAnsi="Times New Roman" w:cs="Times New Roman"/>
                <w:color w:val="000000"/>
                <w:sz w:val="20"/>
                <w:szCs w:val="20"/>
                <w:lang w:bidi="ru-RU"/>
              </w:rPr>
              <w:t>форме бумажного документа,</w:t>
            </w:r>
          </w:p>
          <w:p w:rsidR="00ED2052" w:rsidRPr="005C0376" w:rsidRDefault="00ED2052"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подтверждающего</w:t>
            </w:r>
            <w:proofErr w:type="gramEnd"/>
            <w:r w:rsidRPr="005C0376">
              <w:rPr>
                <w:rFonts w:ascii="Times New Roman" w:eastAsia="Courier New" w:hAnsi="Times New Roman" w:cs="Times New Roman"/>
                <w:color w:val="000000"/>
                <w:sz w:val="20"/>
                <w:szCs w:val="20"/>
                <w:lang w:bidi="ru-RU"/>
              </w:rPr>
              <w:t xml:space="preserve"> содержание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электронного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документа,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заверенного печатью многофункционального центра;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внесение сведений </w:t>
            </w:r>
            <w:proofErr w:type="gramStart"/>
            <w:r w:rsidRPr="005C0376">
              <w:rPr>
                <w:rFonts w:ascii="Times New Roman" w:eastAsia="Courier New" w:hAnsi="Times New Roman" w:cs="Times New Roman"/>
                <w:color w:val="000000"/>
                <w:sz w:val="20"/>
                <w:szCs w:val="20"/>
                <w:lang w:bidi="ru-RU"/>
              </w:rPr>
              <w:t>в</w:t>
            </w:r>
            <w:proofErr w:type="gramEnd"/>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 о выдаче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r>
      <w:tr w:rsidR="00ED2052" w:rsidRPr="005C0376" w:rsidTr="00ED2052">
        <w:trPr>
          <w:trHeight w:val="281"/>
        </w:trPr>
        <w:tc>
          <w:tcPr>
            <w:tcW w:w="2304" w:type="dxa"/>
            <w:vMerge/>
          </w:tcPr>
          <w:p w:rsidR="00ED2052" w:rsidRPr="005C0376" w:rsidRDefault="00ED2052"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p>
        </w:tc>
        <w:tc>
          <w:tcPr>
            <w:tcW w:w="3508"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Направление заявителю результата предоставления муниципальной услуги в личный кабинет на ЕНГУ</w:t>
            </w:r>
          </w:p>
        </w:tc>
        <w:tc>
          <w:tcPr>
            <w:tcW w:w="1701"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 день регистрации</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предоставления</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 услуги</w:t>
            </w:r>
          </w:p>
        </w:tc>
        <w:tc>
          <w:tcPr>
            <w:tcW w:w="1844"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органа,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ответственное за</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w:t>
            </w:r>
          </w:p>
        </w:tc>
        <w:tc>
          <w:tcPr>
            <w:tcW w:w="1843" w:type="dxa"/>
          </w:tcPr>
          <w:p w:rsidR="00ED2052" w:rsidRPr="005C0376" w:rsidRDefault="00ED2052" w:rsidP="005C0376">
            <w:pPr>
              <w:widowControl w:val="0"/>
              <w:rPr>
                <w:rFonts w:ascii="Times New Roman" w:eastAsia="Courier New" w:hAnsi="Times New Roman" w:cs="Times New Roman"/>
                <w:color w:val="000000"/>
                <w:sz w:val="20"/>
                <w:szCs w:val="20"/>
                <w:lang w:bidi="ru-RU"/>
              </w:rPr>
            </w:pPr>
          </w:p>
        </w:tc>
        <w:tc>
          <w:tcPr>
            <w:tcW w:w="2409" w:type="dxa"/>
          </w:tcPr>
          <w:p w:rsidR="00ED2052" w:rsidRPr="005C0376" w:rsidRDefault="00ED2052"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r w:rsidR="005C0376" w:rsidRPr="005C0376" w:rsidTr="005C0376">
        <w:trPr>
          <w:trHeight w:val="281"/>
        </w:trPr>
        <w:tc>
          <w:tcPr>
            <w:tcW w:w="15735" w:type="dxa"/>
            <w:gridSpan w:val="7"/>
          </w:tcPr>
          <w:p w:rsidR="005C0376" w:rsidRPr="005C0376" w:rsidRDefault="005C037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lastRenderedPageBreak/>
              <w:t>6. Внесение результата предоставления муниципальной услуги в реестр решений</w:t>
            </w:r>
          </w:p>
        </w:tc>
      </w:tr>
      <w:tr w:rsidR="0067021E" w:rsidRPr="005C0376" w:rsidTr="005C0376">
        <w:trPr>
          <w:trHeight w:val="281"/>
        </w:trPr>
        <w:tc>
          <w:tcPr>
            <w:tcW w:w="2304" w:type="dxa"/>
          </w:tcPr>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Формирование и</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регистрация</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результата предоставления </w:t>
            </w:r>
          </w:p>
          <w:p w:rsidR="005C0376" w:rsidRPr="005C0376" w:rsidRDefault="005C0376" w:rsidP="005C0376">
            <w:pPr>
              <w:widowControl w:val="0"/>
              <w:rPr>
                <w:rFonts w:ascii="Times New Roman" w:eastAsia="Courier New" w:hAnsi="Times New Roman" w:cs="Times New Roman"/>
                <w:color w:val="000000"/>
                <w:sz w:val="20"/>
                <w:szCs w:val="20"/>
                <w:lang w:bidi="ru-RU"/>
              </w:rPr>
            </w:pPr>
            <w:proofErr w:type="gramStart"/>
            <w:r w:rsidRPr="005C0376">
              <w:rPr>
                <w:rFonts w:ascii="Times New Roman" w:eastAsia="Courier New" w:hAnsi="Times New Roman" w:cs="Times New Roman"/>
                <w:color w:val="000000"/>
                <w:sz w:val="20"/>
                <w:szCs w:val="20"/>
                <w:lang w:bidi="ru-RU"/>
              </w:rPr>
              <w:t>муниципальной ус</w:t>
            </w:r>
            <w:del w:id="41" w:author="Шалимова Юлия Владимировна" w:date="2022-12-06T10:44:00Z">
              <w:r w:rsidRPr="005C0376" w:rsidDel="00F92DA9">
                <w:rPr>
                  <w:rFonts w:ascii="Times New Roman" w:eastAsia="Courier New" w:hAnsi="Times New Roman" w:cs="Times New Roman"/>
                  <w:color w:val="000000"/>
                  <w:sz w:val="20"/>
                  <w:szCs w:val="20"/>
                  <w:lang w:bidi="ru-RU"/>
                </w:rPr>
                <w:delText xml:space="preserve"> </w:delText>
              </w:r>
            </w:del>
            <w:r w:rsidRPr="005C0376">
              <w:rPr>
                <w:rFonts w:ascii="Times New Roman" w:eastAsia="Courier New" w:hAnsi="Times New Roman" w:cs="Times New Roman"/>
                <w:color w:val="000000"/>
                <w:sz w:val="20"/>
                <w:szCs w:val="20"/>
                <w:lang w:bidi="ru-RU"/>
              </w:rPr>
              <w:t>луги, указанного в пункте 2.5 Административного регламента, в форме</w:t>
            </w:r>
            <w:proofErr w:type="gramEnd"/>
          </w:p>
          <w:p w:rsidR="0067021E" w:rsidRPr="005C0376" w:rsidRDefault="005C0376" w:rsidP="005C0376">
            <w:pPr>
              <w:widowControl w:val="0"/>
              <w:ind w:right="-20"/>
              <w:rPr>
                <w:rFonts w:ascii="Times New Roman" w:eastAsia="Consolas" w:hAnsi="Times New Roman" w:cs="Times New Roman"/>
                <w:b/>
                <w:color w:val="FFFFFF"/>
                <w:sz w:val="20"/>
                <w:szCs w:val="20"/>
                <w14:textFill>
                  <w14:solidFill>
                    <w14:srgbClr w14:val="FFFFFF">
                      <w14:alpha w14:val="100000"/>
                    </w14:srgbClr>
                  </w14:solidFill>
                </w14:textFill>
              </w:rPr>
            </w:pPr>
            <w:r w:rsidRPr="005C0376">
              <w:rPr>
                <w:rFonts w:ascii="Times New Roman" w:eastAsia="Courier New" w:hAnsi="Times New Roman" w:cs="Times New Roman"/>
                <w:color w:val="000000"/>
                <w:sz w:val="20"/>
                <w:szCs w:val="20"/>
                <w:lang w:bidi="ru-RU"/>
              </w:rPr>
              <w:t>электронного документа в ГИС</w:t>
            </w:r>
          </w:p>
        </w:tc>
        <w:tc>
          <w:tcPr>
            <w:tcW w:w="3508"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1"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1 рабочий день</w:t>
            </w:r>
          </w:p>
        </w:tc>
        <w:tc>
          <w:tcPr>
            <w:tcW w:w="1844" w:type="dxa"/>
          </w:tcPr>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должностное лицо</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Уполномоченного</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 xml:space="preserve">органа, </w:t>
            </w:r>
            <w:proofErr w:type="gramStart"/>
            <w:r w:rsidRPr="005C0376">
              <w:rPr>
                <w:rFonts w:ascii="Times New Roman" w:eastAsia="Courier New" w:hAnsi="Times New Roman" w:cs="Times New Roman"/>
                <w:color w:val="000000"/>
                <w:sz w:val="20"/>
                <w:szCs w:val="20"/>
                <w:lang w:bidi="ru-RU"/>
              </w:rPr>
              <w:t>ответственное</w:t>
            </w:r>
            <w:proofErr w:type="gramEnd"/>
            <w:r w:rsidRPr="005C0376">
              <w:rPr>
                <w:rFonts w:ascii="Times New Roman" w:eastAsia="Courier New" w:hAnsi="Times New Roman" w:cs="Times New Roman"/>
                <w:color w:val="000000"/>
                <w:sz w:val="20"/>
                <w:szCs w:val="20"/>
                <w:lang w:bidi="ru-RU"/>
              </w:rPr>
              <w:t xml:space="preserve"> за</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предоставление</w:t>
            </w:r>
          </w:p>
          <w:p w:rsidR="005C0376"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муниципальной</w:t>
            </w:r>
          </w:p>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услуги</w:t>
            </w:r>
          </w:p>
        </w:tc>
        <w:tc>
          <w:tcPr>
            <w:tcW w:w="2126"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ГИС</w:t>
            </w:r>
          </w:p>
        </w:tc>
        <w:tc>
          <w:tcPr>
            <w:tcW w:w="1843" w:type="dxa"/>
          </w:tcPr>
          <w:p w:rsidR="0067021E" w:rsidRPr="005C0376" w:rsidRDefault="005C0376" w:rsidP="005C0376">
            <w:pPr>
              <w:widowControl w:val="0"/>
              <w:jc w:val="center"/>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w:t>
            </w:r>
          </w:p>
        </w:tc>
        <w:tc>
          <w:tcPr>
            <w:tcW w:w="2409" w:type="dxa"/>
          </w:tcPr>
          <w:p w:rsidR="0067021E" w:rsidRPr="005C0376" w:rsidRDefault="005C0376" w:rsidP="005C0376">
            <w:pPr>
              <w:widowControl w:val="0"/>
              <w:rPr>
                <w:rFonts w:ascii="Times New Roman" w:eastAsia="Courier New" w:hAnsi="Times New Roman" w:cs="Times New Roman"/>
                <w:color w:val="000000"/>
                <w:sz w:val="20"/>
                <w:szCs w:val="20"/>
                <w:lang w:bidi="ru-RU"/>
              </w:rPr>
            </w:pPr>
            <w:r w:rsidRPr="005C0376">
              <w:rPr>
                <w:rFonts w:ascii="Times New Roman" w:eastAsia="Courier New" w:hAnsi="Times New Roman" w:cs="Times New Roman"/>
                <w:color w:val="000000"/>
                <w:sz w:val="20"/>
                <w:szCs w:val="20"/>
                <w:lang w:bidi="ru-RU"/>
              </w:rPr>
              <w:t>Результат предоставления муниципальной услуги, указанный в пункте 2.5 Административного регламента внесен в реестр</w:t>
            </w:r>
          </w:p>
        </w:tc>
      </w:tr>
    </w:tbl>
    <w:p w:rsidR="0041363E" w:rsidRPr="00C1100C" w:rsidRDefault="0041363E" w:rsidP="000A1063">
      <w:pPr>
        <w:spacing w:line="240" w:lineRule="auto"/>
        <w:rPr>
          <w:rFonts w:ascii="Times New Roman" w:hAnsi="Times New Roman" w:cs="Times New Roman"/>
          <w:b/>
          <w:sz w:val="24"/>
          <w:szCs w:val="24"/>
        </w:rPr>
        <w:sectPr w:rsidR="0041363E" w:rsidRPr="00C1100C" w:rsidSect="00B11803">
          <w:type w:val="nextColumn"/>
          <w:pgSz w:w="16837" w:h="11905" w:orient="landscape"/>
          <w:pgMar w:top="851" w:right="812" w:bottom="426" w:left="928" w:header="0" w:footer="0" w:gutter="0"/>
          <w:paperSrc w:first="7" w:other="7"/>
          <w:cols w:space="708"/>
        </w:sectPr>
      </w:pPr>
    </w:p>
    <w:bookmarkEnd w:id="37"/>
    <w:p w:rsidR="003E2C89" w:rsidRPr="0029001D" w:rsidRDefault="003E2C89" w:rsidP="005C0376">
      <w:pPr>
        <w:widowControl w:val="0"/>
        <w:spacing w:line="240" w:lineRule="auto"/>
        <w:ind w:right="-20"/>
        <w:rPr>
          <w:rFonts w:ascii="Times New Roman" w:eastAsia="Consolas" w:hAnsi="Times New Roman" w:cs="Times New Roman"/>
          <w:color w:val="FFFFFF"/>
          <w:sz w:val="27"/>
          <w:szCs w:val="27"/>
          <w14:textFill>
            <w14:solidFill>
              <w14:srgbClr w14:val="FFFFFF">
                <w14:alpha w14:val="100000"/>
              </w14:srgbClr>
            </w14:solidFill>
          </w14:textFill>
        </w:rPr>
      </w:pPr>
    </w:p>
    <w:sectPr w:rsidR="003E2C89" w:rsidRPr="0029001D" w:rsidSect="00B60638">
      <w:type w:val="nextColumn"/>
      <w:pgSz w:w="16837" w:h="11905" w:orient="landscape"/>
      <w:pgMar w:top="851" w:right="890" w:bottom="851" w:left="926" w:header="0" w:footer="0" w:gutter="0"/>
      <w:paperSrc w:first="7" w:other="7"/>
      <w:cols w:num="4" w:space="708" w:equalWidth="0">
        <w:col w:w="1790" w:space="248"/>
        <w:col w:w="2917" w:space="301"/>
        <w:col w:w="5288" w:space="2355"/>
        <w:col w:w="2119"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91" w:rsidRDefault="00085891" w:rsidP="00D93653">
      <w:pPr>
        <w:spacing w:line="240" w:lineRule="auto"/>
      </w:pPr>
      <w:r>
        <w:separator/>
      </w:r>
    </w:p>
  </w:endnote>
  <w:endnote w:type="continuationSeparator" w:id="0">
    <w:p w:rsidR="00085891" w:rsidRDefault="00085891" w:rsidP="00D936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91" w:rsidRDefault="00085891" w:rsidP="00D93653">
      <w:pPr>
        <w:spacing w:line="240" w:lineRule="auto"/>
      </w:pPr>
      <w:r>
        <w:separator/>
      </w:r>
    </w:p>
  </w:footnote>
  <w:footnote w:type="continuationSeparator" w:id="0">
    <w:p w:rsidR="00085891" w:rsidRDefault="00085891" w:rsidP="00D9365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C14"/>
    <w:multiLevelType w:val="multilevel"/>
    <w:tmpl w:val="16A2B13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A053C4"/>
    <w:multiLevelType w:val="multilevel"/>
    <w:tmpl w:val="DF7AF6BC"/>
    <w:lvl w:ilvl="0">
      <w:start w:val="1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92C5E82"/>
    <w:multiLevelType w:val="multilevel"/>
    <w:tmpl w:val="ED28DAB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3A0DB6"/>
    <w:multiLevelType w:val="multilevel"/>
    <w:tmpl w:val="69F68A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D225E5"/>
    <w:multiLevelType w:val="multilevel"/>
    <w:tmpl w:val="192AE6F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A11C44"/>
    <w:multiLevelType w:val="hybridMultilevel"/>
    <w:tmpl w:val="D87EE0A0"/>
    <w:lvl w:ilvl="0" w:tplc="452030B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6">
    <w:nsid w:val="32D42835"/>
    <w:multiLevelType w:val="multilevel"/>
    <w:tmpl w:val="59521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3B1C39"/>
    <w:multiLevelType w:val="multilevel"/>
    <w:tmpl w:val="EF7050DA"/>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70C3F"/>
    <w:multiLevelType w:val="multilevel"/>
    <w:tmpl w:val="BE14AEDE"/>
    <w:lvl w:ilvl="0">
      <w:start w:val="2"/>
      <w:numFmt w:val="upperRoman"/>
      <w:lvlText w:val="%1."/>
      <w:lvlJc w:val="left"/>
      <w:pPr>
        <w:ind w:left="1080"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9">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1F3D76"/>
    <w:multiLevelType w:val="multilevel"/>
    <w:tmpl w:val="4A56238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5C9194E"/>
    <w:multiLevelType w:val="multilevel"/>
    <w:tmpl w:val="18B6514C"/>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0"/>
  </w:num>
  <w:num w:numId="3">
    <w:abstractNumId w:val="8"/>
  </w:num>
  <w:num w:numId="4">
    <w:abstractNumId w:val="9"/>
  </w:num>
  <w:num w:numId="5">
    <w:abstractNumId w:val="6"/>
  </w:num>
  <w:num w:numId="6">
    <w:abstractNumId w:val="2"/>
  </w:num>
  <w:num w:numId="7">
    <w:abstractNumId w:val="1"/>
  </w:num>
  <w:num w:numId="8">
    <w:abstractNumId w:val="3"/>
  </w:num>
  <w:num w:numId="9">
    <w:abstractNumId w:val="7"/>
  </w:num>
  <w:num w:numId="10">
    <w:abstractNumId w:val="11"/>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E2C89"/>
    <w:rsid w:val="00045869"/>
    <w:rsid w:val="0006216F"/>
    <w:rsid w:val="00071483"/>
    <w:rsid w:val="00085891"/>
    <w:rsid w:val="00092C3B"/>
    <w:rsid w:val="000A1063"/>
    <w:rsid w:val="000B0464"/>
    <w:rsid w:val="000B049E"/>
    <w:rsid w:val="000D1ACE"/>
    <w:rsid w:val="000D25B0"/>
    <w:rsid w:val="000E0CBD"/>
    <w:rsid w:val="000E137C"/>
    <w:rsid w:val="000E1FFF"/>
    <w:rsid w:val="000F18D6"/>
    <w:rsid w:val="00101850"/>
    <w:rsid w:val="00105308"/>
    <w:rsid w:val="00116264"/>
    <w:rsid w:val="00134FC6"/>
    <w:rsid w:val="0014271F"/>
    <w:rsid w:val="001A4957"/>
    <w:rsid w:val="001B1C58"/>
    <w:rsid w:val="00205333"/>
    <w:rsid w:val="00231D12"/>
    <w:rsid w:val="00254A6D"/>
    <w:rsid w:val="002671AA"/>
    <w:rsid w:val="0029001D"/>
    <w:rsid w:val="00292866"/>
    <w:rsid w:val="002B560C"/>
    <w:rsid w:val="002D39A8"/>
    <w:rsid w:val="002E7BE0"/>
    <w:rsid w:val="00317A40"/>
    <w:rsid w:val="00344DD4"/>
    <w:rsid w:val="00366472"/>
    <w:rsid w:val="003750FF"/>
    <w:rsid w:val="003B7CF5"/>
    <w:rsid w:val="003E2C89"/>
    <w:rsid w:val="003F0F66"/>
    <w:rsid w:val="0041363E"/>
    <w:rsid w:val="0043566E"/>
    <w:rsid w:val="00481977"/>
    <w:rsid w:val="004B2348"/>
    <w:rsid w:val="004C498A"/>
    <w:rsid w:val="004D4FAB"/>
    <w:rsid w:val="004F2B86"/>
    <w:rsid w:val="004F5AAC"/>
    <w:rsid w:val="005020B6"/>
    <w:rsid w:val="00530CA4"/>
    <w:rsid w:val="0053644B"/>
    <w:rsid w:val="005A02BE"/>
    <w:rsid w:val="005A72DE"/>
    <w:rsid w:val="005B3782"/>
    <w:rsid w:val="005C0376"/>
    <w:rsid w:val="005C24C7"/>
    <w:rsid w:val="005E6746"/>
    <w:rsid w:val="00650726"/>
    <w:rsid w:val="0067021E"/>
    <w:rsid w:val="0069075C"/>
    <w:rsid w:val="006C2A15"/>
    <w:rsid w:val="006D332E"/>
    <w:rsid w:val="006E6F71"/>
    <w:rsid w:val="007232E6"/>
    <w:rsid w:val="00761F40"/>
    <w:rsid w:val="007948C6"/>
    <w:rsid w:val="00795EAB"/>
    <w:rsid w:val="007A1922"/>
    <w:rsid w:val="007A7E0E"/>
    <w:rsid w:val="007B02C3"/>
    <w:rsid w:val="007B2C52"/>
    <w:rsid w:val="007D30CC"/>
    <w:rsid w:val="00826A89"/>
    <w:rsid w:val="008370F5"/>
    <w:rsid w:val="008662EF"/>
    <w:rsid w:val="008A6605"/>
    <w:rsid w:val="008A7FF6"/>
    <w:rsid w:val="008B3965"/>
    <w:rsid w:val="008B410F"/>
    <w:rsid w:val="008D024C"/>
    <w:rsid w:val="008E2DE0"/>
    <w:rsid w:val="009212DF"/>
    <w:rsid w:val="009426E3"/>
    <w:rsid w:val="00955718"/>
    <w:rsid w:val="00996FD4"/>
    <w:rsid w:val="009E7B12"/>
    <w:rsid w:val="00A13239"/>
    <w:rsid w:val="00A47D86"/>
    <w:rsid w:val="00A660EE"/>
    <w:rsid w:val="00AA2FE5"/>
    <w:rsid w:val="00AB09FD"/>
    <w:rsid w:val="00AD5CAB"/>
    <w:rsid w:val="00AD7E15"/>
    <w:rsid w:val="00B11803"/>
    <w:rsid w:val="00B60638"/>
    <w:rsid w:val="00B65A03"/>
    <w:rsid w:val="00B74EC3"/>
    <w:rsid w:val="00B8613E"/>
    <w:rsid w:val="00B91780"/>
    <w:rsid w:val="00BD2146"/>
    <w:rsid w:val="00BD62C6"/>
    <w:rsid w:val="00C1100C"/>
    <w:rsid w:val="00C374BF"/>
    <w:rsid w:val="00C65C3D"/>
    <w:rsid w:val="00CC0DE0"/>
    <w:rsid w:val="00D31C30"/>
    <w:rsid w:val="00D42BCC"/>
    <w:rsid w:val="00D860A4"/>
    <w:rsid w:val="00D873E1"/>
    <w:rsid w:val="00D93653"/>
    <w:rsid w:val="00D97C64"/>
    <w:rsid w:val="00DB06AC"/>
    <w:rsid w:val="00DC2FA1"/>
    <w:rsid w:val="00DD4A54"/>
    <w:rsid w:val="00DD56F9"/>
    <w:rsid w:val="00DE10A2"/>
    <w:rsid w:val="00E051F1"/>
    <w:rsid w:val="00E215A4"/>
    <w:rsid w:val="00E310F0"/>
    <w:rsid w:val="00E55D09"/>
    <w:rsid w:val="00E574B6"/>
    <w:rsid w:val="00E96AF6"/>
    <w:rsid w:val="00EC716E"/>
    <w:rsid w:val="00ED2052"/>
    <w:rsid w:val="00ED6A71"/>
    <w:rsid w:val="00EF25ED"/>
    <w:rsid w:val="00EF454C"/>
    <w:rsid w:val="00F12032"/>
    <w:rsid w:val="00F36107"/>
    <w:rsid w:val="00F42D41"/>
    <w:rsid w:val="00F54985"/>
    <w:rsid w:val="00F61D56"/>
    <w:rsid w:val="00F92DA9"/>
    <w:rsid w:val="00FE0623"/>
    <w:rsid w:val="00FE0D9A"/>
    <w:rsid w:val="00FF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1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01D"/>
    <w:rPr>
      <w:rFonts w:ascii="Tahoma" w:hAnsi="Tahoma" w:cs="Tahoma"/>
      <w:sz w:val="16"/>
      <w:szCs w:val="16"/>
    </w:rPr>
  </w:style>
  <w:style w:type="character" w:styleId="a5">
    <w:name w:val="Hyperlink"/>
    <w:basedOn w:val="a0"/>
    <w:uiPriority w:val="99"/>
    <w:unhideWhenUsed/>
    <w:rsid w:val="00B74EC3"/>
    <w:rPr>
      <w:color w:val="0000FF" w:themeColor="hyperlink"/>
      <w:u w:val="single"/>
    </w:rPr>
  </w:style>
  <w:style w:type="character" w:customStyle="1" w:styleId="2">
    <w:name w:val="Заголовок №2_"/>
    <w:basedOn w:val="a0"/>
    <w:link w:val="20"/>
    <w:rsid w:val="002671AA"/>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2671A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671A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2671AA"/>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2671AA"/>
    <w:pPr>
      <w:widowControl w:val="0"/>
      <w:shd w:val="clear" w:color="auto" w:fill="FFFFFF"/>
      <w:spacing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D93653"/>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D9365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D93653"/>
    <w:pPr>
      <w:widowControl w:val="0"/>
      <w:shd w:val="clear" w:color="auto" w:fill="FFFFFF"/>
      <w:spacing w:line="222" w:lineRule="exact"/>
    </w:pPr>
    <w:rPr>
      <w:rFonts w:ascii="Times New Roman" w:eastAsia="Times New Roman" w:hAnsi="Times New Roman" w:cs="Times New Roman"/>
      <w:sz w:val="20"/>
      <w:szCs w:val="20"/>
    </w:rPr>
  </w:style>
  <w:style w:type="table" w:styleId="a6">
    <w:name w:val="Table Grid"/>
    <w:basedOn w:val="a1"/>
    <w:uiPriority w:val="59"/>
    <w:rsid w:val="001053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01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001D"/>
    <w:rPr>
      <w:rFonts w:ascii="Tahoma" w:hAnsi="Tahoma" w:cs="Tahoma"/>
      <w:sz w:val="16"/>
      <w:szCs w:val="16"/>
    </w:rPr>
  </w:style>
  <w:style w:type="character" w:styleId="a5">
    <w:name w:val="Hyperlink"/>
    <w:basedOn w:val="a0"/>
    <w:uiPriority w:val="99"/>
    <w:unhideWhenUsed/>
    <w:rsid w:val="00B74EC3"/>
    <w:rPr>
      <w:color w:val="0000FF" w:themeColor="hyperlink"/>
      <w:u w:val="single"/>
    </w:rPr>
  </w:style>
  <w:style w:type="character" w:customStyle="1" w:styleId="2">
    <w:name w:val="Заголовок №2_"/>
    <w:basedOn w:val="a0"/>
    <w:link w:val="20"/>
    <w:rsid w:val="002671AA"/>
    <w:rPr>
      <w:rFonts w:ascii="Times New Roman" w:eastAsia="Times New Roman" w:hAnsi="Times New Roman" w:cs="Times New Roman"/>
      <w:b/>
      <w:bCs/>
      <w:sz w:val="28"/>
      <w:szCs w:val="28"/>
      <w:shd w:val="clear" w:color="auto" w:fill="FFFFFF"/>
    </w:rPr>
  </w:style>
  <w:style w:type="character" w:customStyle="1" w:styleId="6">
    <w:name w:val="Основной текст (6)_"/>
    <w:basedOn w:val="a0"/>
    <w:link w:val="60"/>
    <w:rsid w:val="002671AA"/>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2671AA"/>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20">
    <w:name w:val="Заголовок №2"/>
    <w:basedOn w:val="a"/>
    <w:link w:val="2"/>
    <w:rsid w:val="002671AA"/>
    <w:pPr>
      <w:widowControl w:val="0"/>
      <w:shd w:val="clear" w:color="auto" w:fill="FFFFFF"/>
      <w:spacing w:before="440" w:after="340" w:line="310" w:lineRule="exact"/>
      <w:ind w:hanging="1020"/>
      <w:outlineLvl w:val="1"/>
    </w:pPr>
    <w:rPr>
      <w:rFonts w:ascii="Times New Roman" w:eastAsia="Times New Roman" w:hAnsi="Times New Roman" w:cs="Times New Roman"/>
      <w:b/>
      <w:bCs/>
      <w:sz w:val="28"/>
      <w:szCs w:val="28"/>
    </w:rPr>
  </w:style>
  <w:style w:type="paragraph" w:customStyle="1" w:styleId="60">
    <w:name w:val="Основной текст (6)"/>
    <w:basedOn w:val="a"/>
    <w:link w:val="6"/>
    <w:rsid w:val="002671AA"/>
    <w:pPr>
      <w:widowControl w:val="0"/>
      <w:shd w:val="clear" w:color="auto" w:fill="FFFFFF"/>
      <w:spacing w:line="322" w:lineRule="exact"/>
      <w:jc w:val="both"/>
    </w:pPr>
    <w:rPr>
      <w:rFonts w:ascii="Times New Roman" w:eastAsia="Times New Roman" w:hAnsi="Times New Roman" w:cs="Times New Roman"/>
      <w:i/>
      <w:iCs/>
      <w:sz w:val="26"/>
      <w:szCs w:val="26"/>
    </w:rPr>
  </w:style>
  <w:style w:type="character" w:customStyle="1" w:styleId="21">
    <w:name w:val="Сноска (2)_"/>
    <w:basedOn w:val="a0"/>
    <w:link w:val="22"/>
    <w:rsid w:val="00D93653"/>
    <w:rPr>
      <w:rFonts w:ascii="Times New Roman" w:eastAsia="Times New Roman" w:hAnsi="Times New Roman" w:cs="Times New Roman"/>
      <w:sz w:val="20"/>
      <w:szCs w:val="20"/>
      <w:shd w:val="clear" w:color="auto" w:fill="FFFFFF"/>
    </w:rPr>
  </w:style>
  <w:style w:type="character" w:customStyle="1" w:styleId="275pt">
    <w:name w:val="Сноска (2) + 7;5 pt"/>
    <w:basedOn w:val="21"/>
    <w:rsid w:val="00D93653"/>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22">
    <w:name w:val="Сноска (2)"/>
    <w:basedOn w:val="a"/>
    <w:link w:val="21"/>
    <w:rsid w:val="00D93653"/>
    <w:pPr>
      <w:widowControl w:val="0"/>
      <w:shd w:val="clear" w:color="auto" w:fill="FFFFFF"/>
      <w:spacing w:line="222" w:lineRule="exact"/>
    </w:pPr>
    <w:rPr>
      <w:rFonts w:ascii="Times New Roman" w:eastAsia="Times New Roman" w:hAnsi="Times New Roman" w:cs="Times New Roman"/>
      <w:sz w:val="20"/>
      <w:szCs w:val="20"/>
    </w:rPr>
  </w:style>
  <w:style w:type="table" w:styleId="a6">
    <w:name w:val="Table Grid"/>
    <w:basedOn w:val="a1"/>
    <w:uiPriority w:val="59"/>
    <w:rsid w:val="001053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B61C4D14A0225E4B9F06DCDD85147DA410BA6F73A4C249D79FAE07B0C0075D41D7E38298FF4D86948415FD5FD9EA4AA0492D2F0C5t3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34</Pages>
  <Words>12085</Words>
  <Characters>68888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Жуваго Виктория Сергеевна</dc:creator>
  <cp:lastModifiedBy>alex2</cp:lastModifiedBy>
  <cp:revision>117</cp:revision>
  <dcterms:created xsi:type="dcterms:W3CDTF">2022-12-01T04:37:00Z</dcterms:created>
  <dcterms:modified xsi:type="dcterms:W3CDTF">2022-12-06T07:19:00Z</dcterms:modified>
</cp:coreProperties>
</file>