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7" w:rsidRPr="00ED2847" w:rsidRDefault="00AB2FAE" w:rsidP="00116278">
      <w:pPr>
        <w:rPr>
          <w:b/>
          <w:szCs w:val="20"/>
        </w:rPr>
      </w:pPr>
      <w:r>
        <w:rPr>
          <w:noProof/>
          <w:sz w:val="20"/>
          <w:szCs w:val="20"/>
        </w:rPr>
        <w:pict>
          <v:rect id="Прямоугольник 21" o:spid="_x0000_s1026" style="position:absolute;margin-left:-6.25pt;margin-top:-6.6pt;width:256.55pt;height:229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" o:allowincell="f" strokecolor="white">
            <v:textbox style="mso-next-textbox:#Прямоугольник 21" inset="1pt,1pt,1pt,1pt">
              <w:txbxContent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 xml:space="preserve">   </w:t>
                  </w:r>
                  <w:r w:rsidRPr="00116278">
                    <w:rPr>
                      <w:b/>
                    </w:rPr>
                    <w:t xml:space="preserve">МУНИЦИПАЛЬНОЕ                                                                               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    УЧРЕЖДЕНИЕ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АДМИНИСТРАЦИЯ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    </w:t>
                  </w:r>
                  <w:r w:rsidRPr="00116278">
                    <w:rPr>
                      <w:b/>
                    </w:rPr>
                    <w:t xml:space="preserve">  СЕЛЬСКОГО ПОСЕЛЕНИЯ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АЛЕКСАНДРОВКА                                                                                           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         </w:t>
                  </w:r>
                  <w:r w:rsidRPr="00116278">
                    <w:rPr>
                      <w:b/>
                    </w:rPr>
                    <w:t xml:space="preserve">МУНИЦИПАЛЬНОГО РАЙОНА  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</w:t>
                  </w:r>
                  <w:r>
                    <w:rPr>
                      <w:b/>
                    </w:rPr>
                    <w:t xml:space="preserve">        </w:t>
                  </w:r>
                  <w:r w:rsidRPr="00116278">
                    <w:rPr>
                      <w:b/>
                    </w:rPr>
                    <w:t>БОЛЬШЕГЛУШИЦКИЙ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     </w:t>
                  </w:r>
                  <w:r w:rsidRPr="00116278">
                    <w:rPr>
                      <w:b/>
                    </w:rPr>
                    <w:t xml:space="preserve"> САМАРСКОЙ ОБЛАСТИ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    </w:t>
                  </w:r>
                  <w:r w:rsidRPr="00116278">
                    <w:rPr>
                      <w:b/>
                    </w:rPr>
                    <w:t xml:space="preserve"> Россия, 446194 Самарская обл.,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Большеглушицкий район,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с. Александровка,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ул. Центральная, д. 5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тел. 43-2-56; 43-2-86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      факс: 43-2-42</w:t>
                  </w:r>
                </w:p>
                <w:p w:rsidR="00AB2FAE" w:rsidRPr="00116278" w:rsidRDefault="00AB2FAE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ПОСТАНОВЛЕНИЕ</w:t>
                  </w:r>
                  <w:r>
                    <w:rPr>
                      <w:b/>
                    </w:rPr>
                    <w:t xml:space="preserve"> № 117</w:t>
                  </w:r>
                </w:p>
                <w:p w:rsidR="00AB2FAE" w:rsidRDefault="00AB2FAE" w:rsidP="001162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116278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 xml:space="preserve">14 ноября </w:t>
                  </w:r>
                  <w:r w:rsidRPr="00116278">
                    <w:rPr>
                      <w:b/>
                    </w:rPr>
                    <w:t xml:space="preserve">2023 г. </w:t>
                  </w: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  <w:rPr>
                      <w:b/>
                    </w:rPr>
                  </w:pPr>
                </w:p>
                <w:p w:rsidR="00AB2FAE" w:rsidRDefault="00AB2FAE" w:rsidP="00ED2847">
                  <w:pPr>
                    <w:jc w:val="center"/>
                  </w:pPr>
                </w:p>
              </w:txbxContent>
            </v:textbox>
          </v:rect>
        </w:pict>
      </w:r>
    </w:p>
    <w:p w:rsidR="00ED2847" w:rsidRPr="00ED2847" w:rsidRDefault="00ED2847" w:rsidP="00116278">
      <w:pPr>
        <w:rPr>
          <w:b/>
          <w:szCs w:val="20"/>
        </w:rPr>
      </w:pPr>
    </w:p>
    <w:p w:rsidR="00ED2847" w:rsidRPr="00ED2847" w:rsidRDefault="00ED2847" w:rsidP="00116278">
      <w:pPr>
        <w:rPr>
          <w:b/>
          <w:szCs w:val="20"/>
        </w:rPr>
      </w:pPr>
      <w:r w:rsidRPr="00ED2847">
        <w:rPr>
          <w:b/>
          <w:szCs w:val="20"/>
        </w:rPr>
        <w:t xml:space="preserve">  АДМИНИСТРАЦИЯ</w:t>
      </w:r>
    </w:p>
    <w:p w:rsidR="00ED2847" w:rsidRPr="00ED2847" w:rsidRDefault="00ED2847" w:rsidP="00116278">
      <w:pPr>
        <w:ind w:firstLine="709"/>
        <w:rPr>
          <w:b/>
          <w:szCs w:val="20"/>
        </w:rPr>
      </w:pPr>
    </w:p>
    <w:p w:rsidR="00ED2847" w:rsidRPr="00ED2847" w:rsidRDefault="00AB2FAE" w:rsidP="00116278">
      <w:pPr>
        <w:ind w:firstLine="1418"/>
        <w:rPr>
          <w:b/>
          <w:sz w:val="28"/>
          <w:szCs w:val="20"/>
        </w:rPr>
      </w:pPr>
      <w:r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8.95pt;margin-top:6.15pt;width:186.95pt;height:19.65pt;z-index:2517043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" stroked="f">
            <v:textbox>
              <w:txbxContent>
                <w:p w:rsidR="00AB2FAE" w:rsidRPr="00D71FC5" w:rsidRDefault="00AB2FAE" w:rsidP="00D71FC5"/>
              </w:txbxContent>
            </v:textbox>
          </v:shape>
        </w:pict>
      </w:r>
    </w:p>
    <w:p w:rsidR="00ED2847" w:rsidRPr="00ED2847" w:rsidRDefault="00ED2847" w:rsidP="00116278">
      <w:pPr>
        <w:spacing w:line="360" w:lineRule="auto"/>
        <w:ind w:firstLine="1701"/>
        <w:rPr>
          <w:b/>
          <w:szCs w:val="20"/>
        </w:rPr>
      </w:pPr>
      <w:r w:rsidRPr="00ED2847">
        <w:rPr>
          <w:b/>
          <w:szCs w:val="20"/>
        </w:rPr>
        <w:t xml:space="preserve">  </w:t>
      </w:r>
    </w:p>
    <w:p w:rsidR="00ED2847" w:rsidRPr="00ED2847" w:rsidRDefault="00ED2847" w:rsidP="00116278">
      <w:pPr>
        <w:ind w:firstLine="1701"/>
        <w:rPr>
          <w:b/>
          <w:sz w:val="28"/>
          <w:szCs w:val="20"/>
        </w:rPr>
      </w:pPr>
    </w:p>
    <w:p w:rsidR="00ED2847" w:rsidRPr="00ED2847" w:rsidRDefault="00ED2847" w:rsidP="00116278">
      <w:pPr>
        <w:ind w:firstLine="1701"/>
        <w:rPr>
          <w:sz w:val="28"/>
          <w:szCs w:val="20"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spacing w:line="360" w:lineRule="auto"/>
        <w:ind w:left="709" w:right="-1"/>
        <w:outlineLvl w:val="3"/>
        <w:rPr>
          <w:sz w:val="28"/>
          <w:szCs w:val="28"/>
        </w:rPr>
      </w:pPr>
    </w:p>
    <w:p w:rsidR="00ED2847" w:rsidRDefault="00ED2847" w:rsidP="00ED2847">
      <w:pPr>
        <w:keepNext/>
        <w:ind w:left="709" w:right="-1"/>
        <w:outlineLvl w:val="3"/>
        <w:rPr>
          <w:sz w:val="28"/>
          <w:szCs w:val="28"/>
        </w:rPr>
      </w:pPr>
    </w:p>
    <w:p w:rsidR="00ED2847" w:rsidRPr="00116278" w:rsidRDefault="00DE298D" w:rsidP="00DE298D">
      <w:pPr>
        <w:widowControl w:val="0"/>
        <w:autoSpaceDE w:val="0"/>
        <w:autoSpaceDN w:val="0"/>
        <w:ind w:left="709"/>
        <w:rPr>
          <w:b/>
          <w:sz w:val="28"/>
          <w:szCs w:val="28"/>
        </w:rPr>
      </w:pPr>
      <w:r w:rsidRPr="00116278">
        <w:rPr>
          <w:b/>
          <w:sz w:val="28"/>
          <w:szCs w:val="28"/>
        </w:rPr>
        <w:t>Об утверждении административного регламента предоставлени</w:t>
      </w:r>
      <w:r w:rsidR="00963B7F" w:rsidRPr="00116278">
        <w:rPr>
          <w:b/>
          <w:sz w:val="28"/>
          <w:szCs w:val="28"/>
        </w:rPr>
        <w:t>я</w:t>
      </w:r>
      <w:r w:rsidRPr="00116278">
        <w:rPr>
          <w:b/>
          <w:sz w:val="28"/>
          <w:szCs w:val="28"/>
        </w:rPr>
        <w:t xml:space="preserve"> муниципальной услуги «Предоставление </w:t>
      </w:r>
      <w:r w:rsidR="00752446" w:rsidRPr="00116278">
        <w:rPr>
          <w:b/>
          <w:sz w:val="28"/>
          <w:szCs w:val="28"/>
        </w:rPr>
        <w:t>жилого помещения по договору социального найма</w:t>
      </w:r>
      <w:r w:rsidRPr="00116278">
        <w:rPr>
          <w:b/>
          <w:sz w:val="28"/>
          <w:szCs w:val="28"/>
        </w:rPr>
        <w:t>»</w:t>
      </w:r>
      <w:r w:rsidR="00ED2847" w:rsidRPr="00116278">
        <w:rPr>
          <w:b/>
          <w:sz w:val="28"/>
          <w:szCs w:val="28"/>
        </w:rPr>
        <w:t xml:space="preserve"> </w:t>
      </w:r>
    </w:p>
    <w:p w:rsidR="00ED2847" w:rsidRPr="00ED2847" w:rsidRDefault="00ED2847" w:rsidP="00ED2847">
      <w:pPr>
        <w:rPr>
          <w:sz w:val="20"/>
          <w:szCs w:val="20"/>
        </w:rPr>
      </w:pPr>
    </w:p>
    <w:p w:rsidR="00ED2847" w:rsidRPr="00ED2847" w:rsidRDefault="00ED2847" w:rsidP="00ED2847">
      <w:pPr>
        <w:rPr>
          <w:sz w:val="20"/>
          <w:szCs w:val="20"/>
        </w:rPr>
      </w:pPr>
    </w:p>
    <w:p w:rsidR="00ED2847" w:rsidRPr="00116278" w:rsidRDefault="00DE298D" w:rsidP="00ED2847">
      <w:pPr>
        <w:spacing w:line="276" w:lineRule="auto"/>
        <w:ind w:firstLine="709"/>
        <w:jc w:val="both"/>
      </w:pPr>
      <w:proofErr w:type="gramStart"/>
      <w:r w:rsidRPr="00116278">
        <w:t xml:space="preserve">В соответствии с </w:t>
      </w:r>
      <w:r w:rsidR="00752446" w:rsidRPr="00116278">
        <w:t>Жилищным кодексом Российской Федерации</w:t>
      </w:r>
      <w:r w:rsidRPr="00116278">
        <w:t xml:space="preserve">, </w:t>
      </w:r>
      <w:r w:rsidRPr="00116278">
        <w:rPr>
          <w:color w:val="000000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116278">
        <w:t xml:space="preserve"> Уставом </w:t>
      </w:r>
      <w:r w:rsidR="00116278" w:rsidRPr="00116278">
        <w:t xml:space="preserve">сельского поселения Александровка </w:t>
      </w:r>
      <w:r w:rsidR="00ED2847" w:rsidRPr="00116278">
        <w:t>муниципального района Большеглушицкий Самарской области,</w:t>
      </w:r>
      <w:r w:rsidR="005110AC" w:rsidRPr="00116278">
        <w:t xml:space="preserve"> </w:t>
      </w:r>
      <w:r w:rsidR="00116278" w:rsidRPr="00116278">
        <w:t>постановлением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</w:t>
      </w:r>
      <w:proofErr w:type="gramEnd"/>
      <w:r w:rsidR="00116278" w:rsidRPr="00116278">
        <w:t xml:space="preserve"> области»</w:t>
      </w:r>
      <w:r w:rsidR="005110AC" w:rsidRPr="00116278">
        <w:t>,</w:t>
      </w:r>
      <w:r w:rsidR="00116278" w:rsidRPr="00116278">
        <w:t xml:space="preserve"> </w:t>
      </w:r>
      <w:r w:rsidR="00ED2847" w:rsidRPr="00116278">
        <w:t xml:space="preserve">администрация </w:t>
      </w:r>
      <w:r w:rsidR="00116278" w:rsidRPr="00116278">
        <w:t xml:space="preserve">сельского поселения Александровка </w:t>
      </w:r>
      <w:r w:rsidR="00ED2847" w:rsidRPr="00116278">
        <w:t>муниципального района Большеглушицкий Самарской области</w:t>
      </w:r>
    </w:p>
    <w:p w:rsidR="00116278" w:rsidRDefault="00116278" w:rsidP="00ED2847">
      <w:pPr>
        <w:spacing w:line="276" w:lineRule="auto"/>
        <w:ind w:firstLine="709"/>
        <w:jc w:val="both"/>
        <w:rPr>
          <w:b/>
        </w:rPr>
      </w:pPr>
    </w:p>
    <w:p w:rsidR="00ED2847" w:rsidRPr="00116278" w:rsidRDefault="00ED2847" w:rsidP="00ED2847">
      <w:pPr>
        <w:spacing w:line="276" w:lineRule="auto"/>
        <w:ind w:firstLine="709"/>
        <w:jc w:val="both"/>
        <w:rPr>
          <w:b/>
        </w:rPr>
      </w:pPr>
      <w:r w:rsidRPr="00116278">
        <w:rPr>
          <w:b/>
        </w:rPr>
        <w:t xml:space="preserve">ПОСТАНОВЛЯЕТ: </w:t>
      </w:r>
    </w:p>
    <w:p w:rsidR="00116278" w:rsidRDefault="00116278" w:rsidP="00116278">
      <w:pPr>
        <w:spacing w:line="276" w:lineRule="auto"/>
        <w:ind w:left="709"/>
        <w:jc w:val="both"/>
      </w:pPr>
    </w:p>
    <w:p w:rsidR="00ED2847" w:rsidRPr="00116278" w:rsidRDefault="00116278" w:rsidP="00116278">
      <w:pPr>
        <w:spacing w:line="276" w:lineRule="auto"/>
        <w:ind w:left="709"/>
        <w:jc w:val="both"/>
      </w:pPr>
      <w:r>
        <w:t>1.</w:t>
      </w:r>
      <w:r w:rsidR="00DE298D" w:rsidRPr="00116278">
        <w:t>Утвердить прилагаемый административный регламент предоставлени</w:t>
      </w:r>
      <w:r w:rsidR="00963B7F" w:rsidRPr="00116278">
        <w:t>я</w:t>
      </w:r>
      <w:r w:rsidR="00DE298D" w:rsidRPr="00116278">
        <w:t xml:space="preserve"> муниципальной услуги «</w:t>
      </w:r>
      <w:r w:rsidR="00752446" w:rsidRPr="00116278">
        <w:t>Предоставление жилого помещения по договору социального найма</w:t>
      </w:r>
      <w:r w:rsidR="00DE298D" w:rsidRPr="00116278">
        <w:t>».</w:t>
      </w:r>
    </w:p>
    <w:p w:rsidR="005110AC" w:rsidRPr="00116278" w:rsidRDefault="00116278" w:rsidP="00116278">
      <w:pPr>
        <w:pStyle w:val="af3"/>
        <w:spacing w:line="276" w:lineRule="auto"/>
        <w:ind w:left="709"/>
        <w:jc w:val="both"/>
      </w:pPr>
      <w:r>
        <w:t>2.</w:t>
      </w:r>
      <w:proofErr w:type="gramStart"/>
      <w:r w:rsidR="005110AC" w:rsidRPr="00116278">
        <w:t>Разместить</w:t>
      </w:r>
      <w:proofErr w:type="gramEnd"/>
      <w:r w:rsidR="005110AC" w:rsidRPr="00116278">
        <w:t xml:space="preserve"> настоящее постановление в средствах массо</w:t>
      </w:r>
      <w:r w:rsidR="0086683D" w:rsidRPr="00116278">
        <w:t>во</w:t>
      </w:r>
      <w:r w:rsidR="005110AC" w:rsidRPr="00116278">
        <w:t>й информации.</w:t>
      </w:r>
    </w:p>
    <w:p w:rsidR="005110AC" w:rsidRPr="00116278" w:rsidRDefault="00116278" w:rsidP="00116278">
      <w:pPr>
        <w:pStyle w:val="af3"/>
        <w:spacing w:line="276" w:lineRule="auto"/>
        <w:ind w:left="709"/>
        <w:jc w:val="both"/>
      </w:pPr>
      <w:r>
        <w:t>3.</w:t>
      </w:r>
      <w:r w:rsidR="005110AC" w:rsidRPr="00116278">
        <w:t>Настоящее постановление вступает в силу после его официального опубликования.</w:t>
      </w:r>
    </w:p>
    <w:p w:rsidR="00116278" w:rsidRDefault="00116278" w:rsidP="009A0E5A">
      <w:pPr>
        <w:spacing w:line="360" w:lineRule="auto"/>
        <w:jc w:val="both"/>
      </w:pPr>
    </w:p>
    <w:p w:rsidR="00116278" w:rsidRDefault="00116278" w:rsidP="009A0E5A">
      <w:pPr>
        <w:spacing w:line="360" w:lineRule="auto"/>
        <w:jc w:val="both"/>
      </w:pP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proofErr w:type="spellStart"/>
      <w:r w:rsidRPr="001C1E28">
        <w:rPr>
          <w:lang w:eastAsia="en-US"/>
        </w:rPr>
        <w:t>И.о</w:t>
      </w:r>
      <w:proofErr w:type="gramStart"/>
      <w:r w:rsidRPr="001C1E28">
        <w:rPr>
          <w:lang w:eastAsia="en-US"/>
        </w:rPr>
        <w:t>.г</w:t>
      </w:r>
      <w:proofErr w:type="gramEnd"/>
      <w:r w:rsidRPr="001C1E28">
        <w:rPr>
          <w:lang w:eastAsia="en-US"/>
        </w:rPr>
        <w:t>лавы</w:t>
      </w:r>
      <w:proofErr w:type="spellEnd"/>
      <w:r w:rsidRPr="001C1E28">
        <w:rPr>
          <w:lang w:eastAsia="en-US"/>
        </w:rPr>
        <w:t xml:space="preserve"> сельского поселения Александровка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>муниципального района Большеглушицкий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 xml:space="preserve">Самарской области             </w:t>
      </w:r>
      <w:r w:rsidRPr="0088601F">
        <w:rPr>
          <w:lang w:eastAsia="en-US"/>
        </w:rPr>
        <w:t xml:space="preserve">                      </w:t>
      </w:r>
      <w:r w:rsidRPr="001C1E28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     </w:t>
      </w:r>
      <w:r w:rsidRPr="001C1E28">
        <w:rPr>
          <w:lang w:eastAsia="en-US"/>
        </w:rPr>
        <w:t>О.А. Пищулина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116278" w:rsidRDefault="00116278" w:rsidP="0086683D">
      <w:pPr>
        <w:ind w:left="4536"/>
      </w:pPr>
    </w:p>
    <w:p w:rsidR="00130DF9" w:rsidRPr="0086683D" w:rsidRDefault="0086683D" w:rsidP="0086683D">
      <w:pPr>
        <w:ind w:left="4536"/>
      </w:pPr>
      <w:bookmarkStart w:id="0" w:name="_GoBack"/>
      <w:r w:rsidRPr="0086683D">
        <w:lastRenderedPageBreak/>
        <w:t>Приложение</w:t>
      </w:r>
    </w:p>
    <w:p w:rsidR="0086683D" w:rsidRPr="0086683D" w:rsidRDefault="0086683D" w:rsidP="0086683D">
      <w:pPr>
        <w:ind w:left="4536"/>
      </w:pPr>
      <w:r w:rsidRPr="0086683D">
        <w:t xml:space="preserve">к постановлению администрации </w:t>
      </w:r>
      <w:r w:rsidR="00116278" w:rsidRPr="00116278">
        <w:t>сельского поселения Александровка</w:t>
      </w:r>
    </w:p>
    <w:p w:rsidR="0086683D" w:rsidRPr="0086683D" w:rsidRDefault="0086683D" w:rsidP="0086683D">
      <w:pPr>
        <w:ind w:left="4536"/>
      </w:pPr>
      <w:r w:rsidRPr="0086683D">
        <w:t xml:space="preserve">муниципального района Большеглушицкий </w:t>
      </w:r>
    </w:p>
    <w:p w:rsidR="0086683D" w:rsidRDefault="0086683D" w:rsidP="0086683D">
      <w:pPr>
        <w:ind w:left="4536"/>
      </w:pPr>
      <w:r w:rsidRPr="0086683D">
        <w:t>Самарской области</w:t>
      </w:r>
      <w:r>
        <w:t xml:space="preserve"> </w:t>
      </w:r>
      <w:r w:rsidRPr="0086683D">
        <w:t>«Об утверждении административного регламента</w:t>
      </w:r>
      <w:r w:rsidRPr="00DE298D">
        <w:t xml:space="preserve"> </w:t>
      </w:r>
      <w:r w:rsidRPr="0086683D">
        <w:t>предоставлени</w:t>
      </w:r>
      <w:r w:rsidR="00963B7F">
        <w:t>я</w:t>
      </w:r>
      <w:r w:rsidRPr="0086683D">
        <w:t xml:space="preserve"> муниципальной услуги «</w:t>
      </w:r>
      <w:r w:rsidR="009A0E5A" w:rsidRPr="009A0E5A">
        <w:t>Предоставление жилого помещения по договору социального найма</w:t>
      </w:r>
      <w:r w:rsidRPr="0086683D">
        <w:t>»»</w:t>
      </w:r>
    </w:p>
    <w:p w:rsidR="0086683D" w:rsidRDefault="0086683D" w:rsidP="0086683D">
      <w:pPr>
        <w:ind w:left="4536"/>
      </w:pPr>
    </w:p>
    <w:p w:rsidR="0086683D" w:rsidRDefault="0086683D" w:rsidP="0086683D">
      <w:pPr>
        <w:ind w:left="4536"/>
      </w:pPr>
      <w:r>
        <w:t xml:space="preserve">от </w:t>
      </w:r>
      <w:r w:rsidR="00B40394">
        <w:t>14.11.2023 г.</w:t>
      </w:r>
      <w:r>
        <w:t xml:space="preserve"> № </w:t>
      </w:r>
      <w:r w:rsidR="00B40394">
        <w:t>117</w:t>
      </w:r>
    </w:p>
    <w:p w:rsidR="0086683D" w:rsidRDefault="0086683D" w:rsidP="0086683D"/>
    <w:p w:rsidR="0086683D" w:rsidRDefault="0086683D" w:rsidP="00CD1603">
      <w:pPr>
        <w:jc w:val="right"/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963B7F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6C24D4">
        <w:rPr>
          <w:b/>
        </w:rPr>
        <w:t>«</w:t>
      </w:r>
      <w:r w:rsidR="009A0E5A" w:rsidRPr="009A0E5A">
        <w:rPr>
          <w:b/>
        </w:rPr>
        <w:t>Предоставление жилого помещения по договору социального найма</w:t>
      </w:r>
      <w:r w:rsidRPr="006C24D4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C838C1" w:rsidRDefault="00C838C1" w:rsidP="00C838C1">
      <w:pPr>
        <w:jc w:val="center"/>
        <w:rPr>
          <w:rFonts w:ascii="font000000002833a37b" w:hAnsi="font000000002833a37b"/>
          <w:b/>
          <w:color w:val="000000"/>
          <w:sz w:val="28"/>
        </w:rPr>
      </w:pPr>
      <w:r w:rsidRPr="00C838C1">
        <w:rPr>
          <w:rFonts w:ascii="font000000002833a37b" w:hAnsi="font000000002833a37b"/>
          <w:b/>
          <w:color w:val="000000"/>
          <w:sz w:val="28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905C99" w:rsidRPr="00C838C1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 xml:space="preserve">социального найма» (далее </w:t>
      </w:r>
      <w:r w:rsidR="00963B7F">
        <w:rPr>
          <w:color w:val="000000"/>
        </w:rPr>
        <w:t>соответственно –</w:t>
      </w:r>
      <w:r w:rsidR="00905C99" w:rsidRPr="00C838C1">
        <w:rPr>
          <w:color w:val="000000"/>
        </w:rPr>
        <w:t xml:space="preserve"> </w:t>
      </w:r>
      <w:r w:rsidR="00963B7F">
        <w:rPr>
          <w:color w:val="000000"/>
        </w:rPr>
        <w:t xml:space="preserve">Административный регламент, </w:t>
      </w:r>
      <w:r w:rsidR="00905C99" w:rsidRPr="00C838C1">
        <w:rPr>
          <w:color w:val="000000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</w:t>
      </w:r>
      <w:r w:rsidRPr="00C838C1">
        <w:rPr>
          <w:color w:val="000000"/>
        </w:rPr>
        <w:t xml:space="preserve">сроки и </w:t>
      </w:r>
      <w:r w:rsidR="00905C99" w:rsidRPr="00C838C1">
        <w:rPr>
          <w:color w:val="000000"/>
        </w:rPr>
        <w:t xml:space="preserve">последовательность действий (административных процедур) при осуществлении </w:t>
      </w:r>
      <w:r w:rsidR="00905C99" w:rsidRPr="00C838C1">
        <w:t>администрацией</w:t>
      </w:r>
      <w:r w:rsidR="00116278" w:rsidRPr="00116278">
        <w:t xml:space="preserve"> сельского поселения Александровка</w:t>
      </w:r>
      <w:r w:rsidR="00905C99" w:rsidRPr="00C838C1">
        <w:t xml:space="preserve"> муниципального района Большеглушицкий Самарской области</w:t>
      </w:r>
      <w:r w:rsidR="00905C99" w:rsidRPr="00C838C1">
        <w:rPr>
          <w:color w:val="000000"/>
        </w:rPr>
        <w:t xml:space="preserve"> полномочий по предоставлению муниципальной услуги в </w:t>
      </w:r>
      <w:r w:rsidR="00116278" w:rsidRPr="00116278">
        <w:t xml:space="preserve">сельского поселения Александровка </w:t>
      </w:r>
      <w:r w:rsidR="00905C99" w:rsidRPr="00C838C1">
        <w:rPr>
          <w:color w:val="000000"/>
        </w:rPr>
        <w:t>муниципально</w:t>
      </w:r>
      <w:r w:rsidR="00116278">
        <w:rPr>
          <w:color w:val="000000"/>
        </w:rPr>
        <w:t>го</w:t>
      </w:r>
      <w:r w:rsidR="00905C99" w:rsidRPr="00C838C1">
        <w:rPr>
          <w:color w:val="000000"/>
        </w:rPr>
        <w:t xml:space="preserve"> район</w:t>
      </w:r>
      <w:r w:rsidR="00116278">
        <w:rPr>
          <w:color w:val="000000"/>
        </w:rPr>
        <w:t>а</w:t>
      </w:r>
      <w:r w:rsidR="00905C99" w:rsidRPr="00C838C1">
        <w:rPr>
          <w:color w:val="000000"/>
        </w:rPr>
        <w:t xml:space="preserve"> Большеглушицкий Самарской</w:t>
      </w:r>
      <w:proofErr w:type="gramEnd"/>
      <w:r w:rsidR="00905C99" w:rsidRPr="00C838C1">
        <w:rPr>
          <w:color w:val="000000"/>
        </w:rPr>
        <w:t xml:space="preserve"> области</w:t>
      </w:r>
      <w:r w:rsidR="00905C99" w:rsidRPr="00C838C1">
        <w:rPr>
          <w:i/>
          <w:iCs/>
          <w:color w:val="000000"/>
        </w:rPr>
        <w:t xml:space="preserve">. </w:t>
      </w:r>
      <w:r w:rsidR="00905C99" w:rsidRPr="00C838C1">
        <w:rPr>
          <w:color w:val="000000"/>
        </w:rPr>
        <w:t>Настоящий Административный регламент регулирует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отношения</w:t>
      </w:r>
      <w:r w:rsidR="00963B7F">
        <w:rPr>
          <w:color w:val="000000"/>
        </w:rPr>
        <w:t>,</w:t>
      </w:r>
      <w:r w:rsidR="00905C99" w:rsidRPr="00C838C1">
        <w:rPr>
          <w:color w:val="000000"/>
        </w:rPr>
        <w:t xml:space="preserve"> возникающие на основании Конституции Российской Федерации,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Жилищного кодекса Российской Федерации, Налогового кодекса Российской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Федерации, Федеральн</w:t>
      </w:r>
      <w:r w:rsidRPr="00C838C1">
        <w:rPr>
          <w:color w:val="000000"/>
        </w:rPr>
        <w:t>ого закона от 27 июля 2010 г. №</w:t>
      </w:r>
      <w:r w:rsidR="00905C99" w:rsidRPr="00C838C1">
        <w:rPr>
          <w:color w:val="000000"/>
        </w:rPr>
        <w:t>210-ФЗ «Об организации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Default="00C838C1" w:rsidP="00C838C1">
      <w:pPr>
        <w:ind w:firstLine="720"/>
        <w:jc w:val="center"/>
        <w:rPr>
          <w:rStyle w:val="fontstyle01"/>
          <w:b/>
        </w:rPr>
      </w:pPr>
      <w:r w:rsidRPr="00C838C1">
        <w:rPr>
          <w:rStyle w:val="fontstyle01"/>
          <w:b/>
        </w:rPr>
        <w:t xml:space="preserve">Круг </w:t>
      </w:r>
      <w:r w:rsidR="00963B7F">
        <w:rPr>
          <w:rStyle w:val="fontstyle01"/>
          <w:b/>
        </w:rPr>
        <w:t>з</w:t>
      </w:r>
      <w:r w:rsidRPr="00C838C1">
        <w:rPr>
          <w:rStyle w:val="fontstyle01"/>
          <w:b/>
        </w:rPr>
        <w:t>аявителей</w:t>
      </w:r>
    </w:p>
    <w:p w:rsidR="00C838C1" w:rsidRPr="00C838C1" w:rsidRDefault="00C838C1" w:rsidP="00C838C1">
      <w:pPr>
        <w:ind w:firstLine="720"/>
        <w:jc w:val="center"/>
        <w:rPr>
          <w:b/>
        </w:rPr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C838C1">
        <w:rPr>
          <w:rStyle w:val="fontstyle01"/>
          <w:rFonts w:ascii="Times New Roman" w:hAnsi="Times New Roman"/>
          <w:sz w:val="24"/>
          <w:szCs w:val="24"/>
        </w:rPr>
        <w:t>Заявителями на получение муниципальной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>услуги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являются физические лица 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Pr="00C838C1">
        <w:rPr>
          <w:rStyle w:val="fontstyle01"/>
          <w:rFonts w:ascii="Times New Roman" w:hAnsi="Times New Roman"/>
          <w:sz w:val="24"/>
          <w:szCs w:val="24"/>
        </w:rPr>
        <w:t>малоимущие и другие категории граждан,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или законом </w:t>
      </w:r>
      <w:r w:rsidR="007F5887">
        <w:rPr>
          <w:rStyle w:val="fontstyle01"/>
          <w:rFonts w:ascii="Times New Roman" w:hAnsi="Times New Roman"/>
          <w:sz w:val="24"/>
          <w:szCs w:val="24"/>
        </w:rPr>
        <w:t>Самарской области</w:t>
      </w:r>
      <w:r w:rsidRPr="00C838C1">
        <w:rPr>
          <w:rStyle w:val="fontstyle01"/>
          <w:rFonts w:ascii="Times New Roman" w:hAnsi="Times New Roman"/>
          <w:sz w:val="24"/>
          <w:szCs w:val="24"/>
        </w:rPr>
        <w:t>, поставленные на учет в качестве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нуждающихся в жилых помещениях (далее – </w:t>
      </w:r>
      <w:r w:rsidR="007F5887">
        <w:rPr>
          <w:rStyle w:val="fontstyle01"/>
          <w:rFonts w:ascii="Times New Roman" w:hAnsi="Times New Roman"/>
          <w:sz w:val="24"/>
          <w:szCs w:val="24"/>
        </w:rPr>
        <w:t>з</w:t>
      </w:r>
      <w:r w:rsidRPr="00C838C1">
        <w:rPr>
          <w:rStyle w:val="fontstyle01"/>
          <w:rFonts w:ascii="Times New Roman" w:hAnsi="Times New Roman"/>
          <w:sz w:val="24"/>
          <w:szCs w:val="24"/>
        </w:rPr>
        <w:t>аявитель)</w:t>
      </w:r>
      <w:r w:rsidRPr="00C838C1">
        <w:rPr>
          <w:rStyle w:val="fontstyle21"/>
          <w:rFonts w:ascii="Times New Roman" w:hAnsi="Times New Roman"/>
          <w:sz w:val="24"/>
          <w:szCs w:val="24"/>
        </w:rPr>
        <w:t>.</w:t>
      </w:r>
      <w:proofErr w:type="gramEnd"/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EA0BCD" w:rsidRDefault="00EA0BCD" w:rsidP="00BB4C01">
      <w:pPr>
        <w:spacing w:before="240" w:after="240"/>
        <w:jc w:val="center"/>
        <w:rPr>
          <w:rFonts w:ascii="font000000002833a37b" w:hAnsi="font000000002833a37b"/>
          <w:b/>
          <w:color w:val="000000"/>
          <w:sz w:val="28"/>
        </w:rPr>
      </w:pPr>
      <w:r w:rsidRPr="00EA0BCD">
        <w:rPr>
          <w:rFonts w:ascii="font000000002833a37b" w:hAnsi="font000000002833a37b"/>
          <w:b/>
          <w:color w:val="000000"/>
          <w:sz w:val="28"/>
        </w:rPr>
        <w:t>Требования к порядку информирования о предоставлении</w:t>
      </w:r>
      <w:r w:rsidRPr="00EA0BCD">
        <w:rPr>
          <w:rFonts w:ascii="font000000002833a37b" w:hAnsi="font000000002833a37b"/>
          <w:b/>
          <w:color w:val="000000"/>
          <w:sz w:val="28"/>
          <w:szCs w:val="28"/>
        </w:rPr>
        <w:t xml:space="preserve"> </w:t>
      </w:r>
      <w:r w:rsidRPr="00EA0BCD">
        <w:rPr>
          <w:rFonts w:ascii="font000000002833a37b" w:hAnsi="font000000002833a37b"/>
          <w:b/>
          <w:color w:val="000000"/>
          <w:sz w:val="28"/>
        </w:rPr>
        <w:t>муниципальной</w:t>
      </w:r>
      <w:r w:rsidRPr="00EA0BCD">
        <w:rPr>
          <w:rFonts w:ascii="Times-Bold" w:hAnsi="Times-Bold"/>
          <w:b/>
          <w:bCs/>
          <w:color w:val="000000"/>
          <w:sz w:val="28"/>
        </w:rPr>
        <w:t xml:space="preserve"> </w:t>
      </w:r>
      <w:r w:rsidRPr="00EA0BCD">
        <w:rPr>
          <w:rFonts w:ascii="font000000002833a37b" w:hAnsi="font000000002833a37b"/>
          <w:b/>
          <w:color w:val="000000"/>
          <w:sz w:val="28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 xml:space="preserve">непосредственно при личном приеме заявителя в </w:t>
      </w:r>
      <w:r w:rsidRPr="00333793">
        <w:rPr>
          <w:iCs/>
          <w:color w:val="000000"/>
        </w:rPr>
        <w:t xml:space="preserve">администрации </w:t>
      </w:r>
      <w:r w:rsidR="00116278" w:rsidRPr="00116278">
        <w:t xml:space="preserve">сельского поселения Александровка </w:t>
      </w:r>
      <w:r w:rsidRPr="00333793">
        <w:rPr>
          <w:iCs/>
          <w:color w:val="000000"/>
        </w:rPr>
        <w:t>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9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10" w:history="1">
        <w:r w:rsidR="00EF4A68" w:rsidRPr="00333793">
          <w:rPr>
            <w:rFonts w:eastAsia="SimSun"/>
            <w:color w:val="0563C1"/>
            <w:u w:val="single"/>
            <w:lang w:val="en-US" w:eastAsia="zh-CN"/>
          </w:rPr>
          <w:t>www</w:t>
        </w:r>
        <w:r w:rsidR="00EF4A68" w:rsidRPr="00333793">
          <w:rPr>
            <w:rFonts w:eastAsia="SimSun"/>
            <w:color w:val="0563C1"/>
            <w:u w:val="single"/>
            <w:lang w:eastAsia="zh-CN"/>
          </w:rPr>
          <w:t>.</w:t>
        </w:r>
        <w:proofErr w:type="spellStart"/>
        <w:r w:rsidR="00EF4A68" w:rsidRPr="00333793">
          <w:rPr>
            <w:rFonts w:eastAsia="SimSun"/>
            <w:color w:val="0563C1"/>
            <w:u w:val="single"/>
            <w:lang w:val="en-US" w:eastAsia="zh-CN"/>
          </w:rPr>
          <w:t>adm</w:t>
        </w:r>
        <w:proofErr w:type="spellEnd"/>
      </w:hyperlink>
      <w:r w:rsidR="00116278">
        <w:rPr>
          <w:rFonts w:eastAsia="SimSun"/>
          <w:color w:val="0563C1"/>
          <w:u w:val="single"/>
          <w:lang w:eastAsia="zh-CN"/>
        </w:rPr>
        <w:t>-</w:t>
      </w:r>
      <w:proofErr w:type="spellStart"/>
      <w:r w:rsidR="00116278">
        <w:rPr>
          <w:rFonts w:eastAsia="SimSun"/>
          <w:color w:val="0563C1"/>
          <w:u w:val="single"/>
          <w:lang w:val="en-US" w:eastAsia="zh-CN"/>
        </w:rPr>
        <w:t>aleksandrovka</w:t>
      </w:r>
      <w:proofErr w:type="spellEnd"/>
      <w:r w:rsidR="00116278" w:rsidRPr="00116278">
        <w:rPr>
          <w:rFonts w:eastAsia="SimSun"/>
          <w:color w:val="0563C1"/>
          <w:u w:val="single"/>
          <w:lang w:eastAsia="zh-CN"/>
        </w:rPr>
        <w:t>.</w:t>
      </w:r>
      <w:proofErr w:type="spellStart"/>
      <w:r w:rsidR="00116278">
        <w:rPr>
          <w:rFonts w:eastAsia="SimSun"/>
          <w:color w:val="0563C1"/>
          <w:u w:val="single"/>
          <w:lang w:val="en-US" w:eastAsia="zh-CN"/>
        </w:rPr>
        <w:t>ru</w:t>
      </w:r>
      <w:proofErr w:type="spellEnd"/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</w:t>
      </w:r>
      <w:proofErr w:type="gramStart"/>
      <w:r w:rsidR="00D5220E" w:rsidRPr="00333793">
        <w:rPr>
          <w:color w:val="000000"/>
        </w:rPr>
        <w:t>обратившихся</w:t>
      </w:r>
      <w:proofErr w:type="gramEnd"/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lastRenderedPageBreak/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lastRenderedPageBreak/>
        <w:t>2.1. Муниципальная услуга «Предоставление жилого помещения по договору социального найма».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116278" w:rsidRPr="00116278">
        <w:t xml:space="preserve">сельского поселения Александровка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 При предоставлении муниципальной услуги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взаимодействует с: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2.3.1. Федеральной налоговой службой в части получения сведений из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2.3.2. Министерством внутренних дел Российской Федерации в части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получения сведений, подтверждающих действительность паспо</w:t>
      </w:r>
      <w:r w:rsidR="009D64BF">
        <w:rPr>
          <w:rFonts w:ascii="Times New Roman" w:hAnsi="Times New Roman" w:cs="Times New Roman"/>
          <w:color w:val="000000"/>
          <w:sz w:val="24"/>
          <w:szCs w:val="24"/>
        </w:rPr>
        <w:t>рта Российской Федерации и места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2.3.3. Пенсионным Фондом Российской Федерации в части проверки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соответствия фамильно-именной группы, даты рождения, СНИЛС.</w:t>
      </w:r>
    </w:p>
    <w:p w:rsidR="0071268B" w:rsidRPr="00AF5327" w:rsidRDefault="009D64BF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Федеральной службой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регистрации, кадастра и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5A43" w:rsidRPr="00BB4C01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в том числе согласований, необходимых для получения муниципальной 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услуги и связанных с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обращением в иные государственные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органы и организации, за исключением получения услуг, включенных в перечень</w:t>
      </w:r>
      <w:r w:rsidRPr="00AF5327">
        <w:rPr>
          <w:rFonts w:ascii="Times New Roman" w:hAnsi="Times New Roman" w:cs="Times New Roman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 муниципальной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 Результатом предоставления муниципальной услуги</w:t>
      </w:r>
      <w:r>
        <w:rPr>
          <w:color w:val="000000"/>
        </w:rPr>
        <w:t xml:space="preserve"> </w:t>
      </w:r>
      <w:r w:rsidRPr="00AF5327">
        <w:rPr>
          <w:color w:val="000000"/>
        </w:rPr>
        <w:t>является:</w:t>
      </w:r>
    </w:p>
    <w:p w:rsidR="00AF5327" w:rsidRPr="00E22EFD" w:rsidRDefault="00AF5327" w:rsidP="00AF5327">
      <w:pPr>
        <w:ind w:firstLine="720"/>
        <w:jc w:val="both"/>
      </w:pPr>
      <w:r w:rsidRPr="00E22EFD">
        <w:t>2.5.1</w:t>
      </w:r>
      <w:r w:rsidRPr="00E22EFD">
        <w:rPr>
          <w:i/>
          <w:iCs/>
        </w:rPr>
        <w:t xml:space="preserve">. </w:t>
      </w:r>
      <w:r w:rsidRPr="00E22EFD">
        <w:t>Решение о предоставлении муниципальной услуги по форме, согласно Приложению №1 к настоящему Административному регламенту.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2.5.2 Проект Договора социального найма жилого помещения, согласно Приложению №5 к настоящему Административному регламенту.</w:t>
      </w:r>
    </w:p>
    <w:p w:rsidR="006D5A43" w:rsidRPr="00AF5327" w:rsidRDefault="00AF5327" w:rsidP="00AF5327">
      <w:pPr>
        <w:ind w:firstLine="720"/>
        <w:jc w:val="both"/>
        <w:rPr>
          <w:rFonts w:ascii="font000000002833a38c" w:hAnsi="font000000002833a38c"/>
          <w:color w:val="000000"/>
          <w:sz w:val="28"/>
          <w:szCs w:val="28"/>
        </w:rPr>
      </w:pPr>
      <w:r w:rsidRPr="00AF5327">
        <w:rPr>
          <w:color w:val="000000"/>
        </w:rPr>
        <w:t>2.5.3. Решение об отказе в предоставлении муниципальной</w:t>
      </w:r>
      <w:r>
        <w:rPr>
          <w:color w:val="000000"/>
        </w:rPr>
        <w:t xml:space="preserve"> </w:t>
      </w:r>
      <w:r w:rsidRPr="00AF5327">
        <w:rPr>
          <w:color w:val="000000"/>
        </w:rPr>
        <w:t>услуги по форме, согласно Приложению №3 к настоящему Административному регламенту.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AF5327" w:rsidRDefault="00AF5327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0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 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lastRenderedPageBreak/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511B4D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="00F6529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CA1981" w:rsidRP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 Для получения муниципальной услуги заявитель</w:t>
      </w:r>
      <w:r>
        <w:rPr>
          <w:color w:val="000000"/>
        </w:rPr>
        <w:t xml:space="preserve"> </w:t>
      </w:r>
      <w:r w:rsidRPr="00CA1981">
        <w:rPr>
          <w:color w:val="000000"/>
        </w:rPr>
        <w:t>представляет:</w:t>
      </w:r>
    </w:p>
    <w:p w:rsid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.1. Заявление о предоставлении муниципальной услуги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по форме, согласно </w:t>
      </w:r>
      <w:r>
        <w:rPr>
          <w:color w:val="000000"/>
        </w:rPr>
        <w:t>Приложению №</w:t>
      </w:r>
      <w:r w:rsidRPr="00CA1981">
        <w:rPr>
          <w:color w:val="000000"/>
        </w:rPr>
        <w:t>4 к настоящему Административному</w:t>
      </w:r>
      <w:r>
        <w:rPr>
          <w:color w:val="000000"/>
        </w:rPr>
        <w:t xml:space="preserve"> </w:t>
      </w:r>
      <w:r w:rsidRPr="00CA1981">
        <w:rPr>
          <w:color w:val="000000"/>
        </w:rPr>
        <w:t>регламенту.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формирование</w:t>
      </w:r>
      <w:r w:rsidRPr="00CA1981">
        <w:rPr>
          <w:color w:val="000000"/>
        </w:rPr>
        <w:br/>
        <w:t>заявления осуществляется посредством заполнения интерактивной формы на</w:t>
      </w:r>
      <w:r w:rsidRPr="00CA1981">
        <w:rPr>
          <w:color w:val="000000"/>
        </w:rPr>
        <w:br/>
        <w:t>ЕПГУ без необходимости дополнительной подачи заявления в какой-либо иной</w:t>
      </w:r>
      <w:r w:rsidRPr="00CA1981">
        <w:rPr>
          <w:color w:val="000000"/>
        </w:rPr>
        <w:br/>
        <w:t>форме.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заявлении также указывается один из следующих способов направления</w:t>
      </w:r>
      <w:r w:rsidRPr="00CA1981">
        <w:rPr>
          <w:color w:val="000000"/>
        </w:rPr>
        <w:br/>
        <w:t xml:space="preserve">результата </w:t>
      </w:r>
      <w:r>
        <w:rPr>
          <w:color w:val="000000"/>
        </w:rPr>
        <w:t>предоставления муниципальной</w:t>
      </w:r>
      <w:r w:rsidRPr="00CA1981">
        <w:rPr>
          <w:color w:val="000000"/>
        </w:rPr>
        <w:t xml:space="preserve"> услуги: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форме электронного документа в личном кабинете на ЕПГУ;</w:t>
      </w:r>
    </w:p>
    <w:p w:rsidR="00685834" w:rsidRDefault="00CA1981" w:rsidP="000D668B">
      <w:pPr>
        <w:ind w:firstLine="709"/>
        <w:jc w:val="both"/>
        <w:rPr>
          <w:i/>
          <w:iCs/>
          <w:color w:val="000000"/>
        </w:rPr>
      </w:pPr>
      <w:r w:rsidRPr="00CA1981">
        <w:rPr>
          <w:color w:val="000000"/>
        </w:rPr>
        <w:t>дополнительно на бумажном носителе в виде распечатанного экземпляра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электронного документа в Уполномоченном органе, многофункциональном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центре</w:t>
      </w:r>
      <w:r w:rsidRPr="00CA1981">
        <w:rPr>
          <w:i/>
          <w:iCs/>
          <w:color w:val="000000"/>
        </w:rPr>
        <w:t>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.2. Документ, удостоверяющий личность заявителя, представителя.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Pr="00CA1981">
        <w:rPr>
          <w:color w:val="000000"/>
        </w:rPr>
        <w:br/>
        <w:t>удостоверяющего личность заявителя, представителя, проверяются при</w:t>
      </w:r>
      <w:r w:rsidRPr="00CA1981">
        <w:rPr>
          <w:color w:val="000000"/>
        </w:rPr>
        <w:br/>
        <w:t>подтверждении учетной записи в Единой системе идентификации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аутентификации (далее – ЕСИА).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удостоверяющего личность заявителя, представителя формируются при</w:t>
      </w:r>
      <w:r w:rsidR="00685834">
        <w:rPr>
          <w:color w:val="000000"/>
        </w:rPr>
        <w:t xml:space="preserve"> подтверждении </w:t>
      </w:r>
      <w:r w:rsidRPr="00CA1981">
        <w:rPr>
          <w:color w:val="000000"/>
        </w:rPr>
        <w:t>учетной записи в Единой системе идентификации и</w:t>
      </w:r>
      <w:r w:rsidR="00685834">
        <w:rPr>
          <w:color w:val="000000"/>
        </w:rPr>
        <w:t xml:space="preserve"> аутентификации из состава </w:t>
      </w:r>
      <w:r w:rsidRPr="00CA1981">
        <w:rPr>
          <w:color w:val="000000"/>
        </w:rPr>
        <w:t>соответствующих данных указанной учетной записи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могут быть проверены путем направления запроса с использованием системы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межведомственного электронного взаимодействия.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юридическим лицом – должен быть подписан усиленной квалификационной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электронной подписью уполномоченного лица, выдавшего документ.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индивидуальным предпринимателем – должен быть подписан усиленной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квалификационной электронной подписью индивидуального предпринимателя.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подтверждающий полномочия зая</w:t>
      </w:r>
      <w:r w:rsidR="00685834">
        <w:rPr>
          <w:color w:val="000000"/>
        </w:rPr>
        <w:t>вителя выдан</w:t>
      </w:r>
      <w:r w:rsidRPr="00CA1981">
        <w:rPr>
          <w:color w:val="000000"/>
        </w:rPr>
        <w:br/>
        <w:t>нотариусом – должен быть подписан усиленной квалификационной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 нотариуса, в иных случаях – подписанный простой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.3. Документы, удостоверяющие личность членов семьи, достигших 14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летнего возраста.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.4. Документы, подтверждающие родство: свидетельство о рождении,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свидетельство о заключении брака, справка о заключении брака, свидетельство 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расторжении брака, свидетельства о государственной регистрации актов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гражданского состояния, выданные компетентными органами иностранного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государства и их нотариально удостоверенный перевод на русский язык - при их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наличии, свидетельства об усыновлении, выданные органами записи актов</w:t>
      </w:r>
      <w:r>
        <w:rPr>
          <w:color w:val="000000"/>
        </w:rPr>
        <w:t xml:space="preserve"> гражданского состояния или </w:t>
      </w:r>
      <w:r w:rsidR="00CA1981" w:rsidRPr="00CA1981">
        <w:rPr>
          <w:color w:val="000000"/>
        </w:rPr>
        <w:t>консульскими учреждениями Российской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Федерации - при их н</w:t>
      </w:r>
      <w:r>
        <w:rPr>
          <w:color w:val="000000"/>
        </w:rPr>
        <w:t xml:space="preserve">аличии, копия </w:t>
      </w:r>
      <w:r w:rsidR="00CA1981" w:rsidRPr="00CA1981">
        <w:rPr>
          <w:color w:val="000000"/>
        </w:rPr>
        <w:t>вступившего в законную силу решения</w:t>
      </w:r>
      <w:r>
        <w:t xml:space="preserve"> </w:t>
      </w:r>
      <w:r w:rsidR="00CA1981" w:rsidRPr="00CA1981">
        <w:rPr>
          <w:color w:val="000000"/>
        </w:rPr>
        <w:t xml:space="preserve">соответствующего суда о признании </w:t>
      </w:r>
      <w:r w:rsidR="00CA1981" w:rsidRPr="00CA1981">
        <w:rPr>
          <w:color w:val="000000"/>
        </w:rPr>
        <w:lastRenderedPageBreak/>
        <w:t xml:space="preserve">гражданина членом семьи заявителя </w:t>
      </w:r>
      <w:r>
        <w:rPr>
          <w:color w:val="000000"/>
        </w:rPr>
        <w:t>–</w:t>
      </w:r>
      <w:r w:rsidR="00CA1981" w:rsidRPr="00CA1981">
        <w:rPr>
          <w:color w:val="000000"/>
        </w:rPr>
        <w:t xml:space="preserve"> при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 т</w:t>
      </w:r>
      <w:r>
        <w:rPr>
          <w:color w:val="000000"/>
        </w:rPr>
        <w:t xml:space="preserve">акого решения). Свидетельства о </w:t>
      </w:r>
      <w:r w:rsidR="00CA1981" w:rsidRPr="00CA1981">
        <w:rPr>
          <w:color w:val="000000"/>
        </w:rPr>
        <w:t>перемене фамилии, имени, отчества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(при их наличии).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.5. Договор найма жилого помещения - в случае, если заявитель или члены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семьи заявителя являются нанимателями жилого помещения жилого фонда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социального использования по договору найма, заключенного с организацией.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.6. Правоустанавливающие документы на жилое помещение – в случае,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если право заявителя или членов семьи заявителя на жилое помещение не</w:t>
      </w:r>
      <w:r>
        <w:rPr>
          <w:color w:val="000000"/>
        </w:rPr>
        <w:t xml:space="preserve"> зарегистрировано </w:t>
      </w:r>
      <w:r w:rsidR="00CA1981" w:rsidRPr="00CA1981">
        <w:rPr>
          <w:color w:val="000000"/>
        </w:rPr>
        <w:t>в Едином государственном реестре недвижимости.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.7. Обязательство от заявителя и всех совершеннолетних членов семьи об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освобождении жилого помещения, предоставленного по договору социального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найма – в случае, если планируется освободить занимаемое жилое помещение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после предоставления нового жилого помещения.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.8. Медицинское заключение, подтверждающее наличие тяжелой формы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– в случае, если заявитель страдает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или проживает в квартире, занятой несколькими</w:t>
      </w:r>
      <w:r>
        <w:rPr>
          <w:color w:val="000000"/>
        </w:rPr>
        <w:t xml:space="preserve"> семьями, </w:t>
      </w:r>
      <w:r w:rsidR="00CA1981" w:rsidRPr="00CA1981">
        <w:rPr>
          <w:color w:val="000000"/>
        </w:rPr>
        <w:t>если в составе семьи имеется больной, страдающий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заболевания.</w:t>
      </w:r>
    </w:p>
    <w:p w:rsidR="006D5A43" w:rsidRDefault="00685834" w:rsidP="000D66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</w:rPr>
        <w:t>2.9</w:t>
      </w:r>
      <w:r w:rsidR="00CA1981" w:rsidRPr="00CA1981">
        <w:rPr>
          <w:color w:val="000000"/>
        </w:rPr>
        <w:t xml:space="preserve">. Заявления и прилагаемые документы, указанные в пункте </w:t>
      </w:r>
      <w:r>
        <w:rPr>
          <w:color w:val="000000"/>
        </w:rPr>
        <w:t>2.8</w:t>
      </w:r>
      <w:r w:rsidR="007B0743">
        <w:rPr>
          <w:color w:val="000000"/>
        </w:rPr>
        <w:t xml:space="preserve"> настоящего </w:t>
      </w:r>
      <w:r w:rsidR="00CA1981" w:rsidRPr="00CA1981">
        <w:rPr>
          <w:color w:val="000000"/>
        </w:rPr>
        <w:t>Административного регламента, направляются (подаются) в</w:t>
      </w:r>
      <w:r w:rsidR="007B0743">
        <w:rPr>
          <w:color w:val="000000"/>
        </w:rPr>
        <w:t xml:space="preserve"> Уполномоченный орган в </w:t>
      </w:r>
      <w:r w:rsidR="00CA1981" w:rsidRPr="00CA1981">
        <w:rPr>
          <w:color w:val="000000"/>
        </w:rPr>
        <w:t>электронной форме путем заполнения формы запроса</w:t>
      </w:r>
      <w:r w:rsidR="007B0743">
        <w:rPr>
          <w:color w:val="000000"/>
        </w:rPr>
        <w:t xml:space="preserve"> </w:t>
      </w:r>
      <w:r w:rsidR="00CA1981" w:rsidRPr="00CA1981">
        <w:rPr>
          <w:color w:val="000000"/>
        </w:rPr>
        <w:t>через личный кабинет на ЕПГУ.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 Перечень документов и сведений, необходимых в соответствии с</w:t>
      </w:r>
      <w:r>
        <w:rPr>
          <w:color w:val="000000"/>
        </w:rPr>
        <w:t xml:space="preserve"> </w:t>
      </w:r>
      <w:r w:rsidRPr="007B0743">
        <w:rPr>
          <w:color w:val="000000"/>
        </w:rPr>
        <w:t>нормативными правовыми актами дл</w:t>
      </w:r>
      <w:r>
        <w:rPr>
          <w:color w:val="000000"/>
        </w:rPr>
        <w:t xml:space="preserve">я предоставления муниципальной услуги, которые </w:t>
      </w:r>
      <w:r w:rsidRPr="007B0743">
        <w:rPr>
          <w:color w:val="000000"/>
        </w:rPr>
        <w:t>находятся в распоряжении государственных</w:t>
      </w:r>
      <w:r>
        <w:rPr>
          <w:color w:val="000000"/>
        </w:rPr>
        <w:t xml:space="preserve"> </w:t>
      </w:r>
      <w:r w:rsidRPr="007B0743">
        <w:rPr>
          <w:color w:val="000000"/>
        </w:rPr>
        <w:t>органов, органов местного самоуправления и иных органов, участвующих в</w:t>
      </w:r>
      <w:r>
        <w:rPr>
          <w:color w:val="000000"/>
        </w:rPr>
        <w:t xml:space="preserve"> </w:t>
      </w:r>
      <w:r w:rsidRPr="007B0743">
        <w:rPr>
          <w:color w:val="000000"/>
        </w:rPr>
        <w:t>предоставлении государственных или муниципальных услуг</w:t>
      </w:r>
      <w:r w:rsidR="009164F3">
        <w:rPr>
          <w:color w:val="000000"/>
        </w:rPr>
        <w:t>,</w:t>
      </w:r>
      <w:r w:rsidRPr="007B0743">
        <w:rPr>
          <w:color w:val="000000"/>
        </w:rPr>
        <w:t xml:space="preserve"> в случае обращения: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.1. Сведения из Единого государственного реестра записей актов</w:t>
      </w:r>
      <w:r>
        <w:rPr>
          <w:color w:val="000000"/>
        </w:rPr>
        <w:t xml:space="preserve"> </w:t>
      </w:r>
      <w:r w:rsidRPr="007B0743">
        <w:rPr>
          <w:color w:val="000000"/>
        </w:rPr>
        <w:t>гражданского состояния о рождении, о заключении брака;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.2. Проверка соответствия фамильно-именной группы, даты рождения,</w:t>
      </w:r>
      <w:r w:rsidRPr="007B0743">
        <w:rPr>
          <w:color w:val="000000"/>
        </w:rPr>
        <w:br/>
        <w:t>пола и СНИЛС;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.3. Сведения, подтверждающие действительность паспорта гражданина</w:t>
      </w:r>
      <w:r>
        <w:rPr>
          <w:color w:val="000000"/>
        </w:rPr>
        <w:t xml:space="preserve"> </w:t>
      </w:r>
      <w:r w:rsidRPr="007B0743">
        <w:rPr>
          <w:color w:val="000000"/>
        </w:rPr>
        <w:t>Российской Федерации;</w:t>
      </w:r>
    </w:p>
    <w:p w:rsidR="007B0743" w:rsidRDefault="007B0743" w:rsidP="007B07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.4. Сведения, подтверждающие место жительства, сведения из</w:t>
      </w:r>
      <w:r>
        <w:rPr>
          <w:color w:val="000000"/>
        </w:rPr>
        <w:t xml:space="preserve"> </w:t>
      </w:r>
      <w:r w:rsidRPr="007B0743">
        <w:rPr>
          <w:color w:val="000000"/>
        </w:rPr>
        <w:t>Единого государственного реестра недвижимости об объектах недвижимости;</w:t>
      </w:r>
      <w:r>
        <w:rPr>
          <w:color w:val="000000"/>
        </w:rPr>
        <w:t xml:space="preserve"> 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 xml:space="preserve">.5. </w:t>
      </w:r>
      <w:r w:rsidR="009164F3">
        <w:rPr>
          <w:color w:val="000000"/>
        </w:rPr>
        <w:t>С</w:t>
      </w:r>
      <w:r w:rsidR="009164F3" w:rsidRPr="007B0743">
        <w:rPr>
          <w:color w:val="000000"/>
        </w:rPr>
        <w:t>ведения из Единого государственного реестра юридических лиц;</w:t>
      </w:r>
      <w:r w:rsidR="009164F3">
        <w:rPr>
          <w:color w:val="000000"/>
        </w:rPr>
        <w:t xml:space="preserve"> с</w:t>
      </w:r>
      <w:r w:rsidRPr="007B0743">
        <w:rPr>
          <w:color w:val="000000"/>
        </w:rPr>
        <w:t>ведения из Единого государственного реестра индивидуальных</w:t>
      </w:r>
      <w:r w:rsidRPr="007B0743">
        <w:rPr>
          <w:color w:val="000000"/>
        </w:rPr>
        <w:br/>
        <w:t>предпринимателей.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 xml:space="preserve">. При </w:t>
      </w:r>
      <w:r>
        <w:rPr>
          <w:color w:val="000000"/>
        </w:rPr>
        <w:t xml:space="preserve">предоставлении </w:t>
      </w:r>
      <w:r w:rsidRPr="007B074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7B0743">
        <w:rPr>
          <w:color w:val="000000"/>
        </w:rPr>
        <w:t>запрещается требовать от заявителя:</w:t>
      </w:r>
    </w:p>
    <w:p w:rsidR="00E46CFC" w:rsidRPr="009164F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Pr="009164F3">
        <w:rPr>
          <w:color w:val="000000"/>
        </w:rPr>
        <w:t>муниципальной услуги.</w:t>
      </w:r>
    </w:p>
    <w:p w:rsidR="00E46CFC" w:rsidRPr="003E5C8D" w:rsidRDefault="00E46CF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64F3">
        <w:rPr>
          <w:color w:val="000000"/>
        </w:rPr>
        <w:t>2.11</w:t>
      </w:r>
      <w:r w:rsidR="007B0743" w:rsidRPr="009164F3">
        <w:rPr>
          <w:color w:val="000000"/>
        </w:rPr>
        <w:t xml:space="preserve">.2. </w:t>
      </w:r>
      <w:proofErr w:type="gramStart"/>
      <w:r w:rsidR="007B0743" w:rsidRPr="009164F3">
        <w:rPr>
          <w:color w:val="000000"/>
        </w:rPr>
        <w:t xml:space="preserve">Представления документов и информации, </w:t>
      </w:r>
      <w:r w:rsidR="009164F3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9164F3">
        <w:rPr>
          <w:color w:val="000000"/>
        </w:rPr>
        <w:t>которые в соответствии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>с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 xml:space="preserve">нормативными правовыми актами Российской Федерации и </w:t>
      </w:r>
      <w:r w:rsidRPr="009164F3">
        <w:rPr>
          <w:color w:val="000000"/>
        </w:rPr>
        <w:t xml:space="preserve">Самарской </w:t>
      </w:r>
      <w:r w:rsidRPr="009164F3">
        <w:rPr>
          <w:color w:val="000000"/>
        </w:rPr>
        <w:lastRenderedPageBreak/>
        <w:t>области</w:t>
      </w:r>
      <w:r w:rsidR="007B0743" w:rsidRPr="006D3F0E">
        <w:rPr>
          <w:color w:val="000000"/>
        </w:rPr>
        <w:t>, муниципа</w:t>
      </w:r>
      <w:r w:rsidRPr="006D3F0E">
        <w:rPr>
          <w:color w:val="000000"/>
        </w:rPr>
        <w:t>льными правовыми</w:t>
      </w:r>
      <w:r>
        <w:rPr>
          <w:color w:val="000000"/>
        </w:rPr>
        <w:t xml:space="preserve"> актами </w:t>
      </w:r>
      <w:r w:rsidR="00116278" w:rsidRPr="00116278">
        <w:t xml:space="preserve">сельского поселения Александровка </w:t>
      </w:r>
      <w:r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</w:t>
      </w:r>
      <w:proofErr w:type="gramEnd"/>
      <w:r w:rsidR="007B0743" w:rsidRPr="007B0743">
        <w:rPr>
          <w:color w:val="000000"/>
        </w:rPr>
        <w:t>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документов, </w:t>
      </w:r>
      <w:r w:rsidR="007B0743" w:rsidRPr="009D6D1F">
        <w:rPr>
          <w:color w:val="000000"/>
        </w:rPr>
        <w:t xml:space="preserve">указанных в части 6 статьи </w:t>
      </w:r>
      <w:r w:rsidR="007B0743" w:rsidRPr="003E5C8D">
        <w:rPr>
          <w:color w:val="000000"/>
        </w:rPr>
        <w:t>7 Федерального закона от 27 июля 2010</w:t>
      </w:r>
      <w:r w:rsidR="00972DEC">
        <w:rPr>
          <w:color w:val="000000"/>
        </w:rPr>
        <w:t xml:space="preserve"> года №210-ФЗ «Об организации предоставления государственных и муниципальных услуг» (далее – Федеральный закон №210-ФЗ).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color w:val="000000"/>
        </w:rPr>
        <w:br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</w:t>
      </w:r>
      <w:r>
        <w:rPr>
          <w:color w:val="000000"/>
        </w:rPr>
        <w:br/>
        <w:t>документов;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истечение срока действия документов или изменение информации после</w:t>
      </w:r>
      <w:r>
        <w:rPr>
          <w:color w:val="000000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>
        <w:rPr>
          <w:color w:val="000000"/>
        </w:rPr>
        <w:br/>
        <w:t>необходимых для предоставления государственной (муниципальной) услуги, либо</w:t>
      </w:r>
      <w:r>
        <w:rPr>
          <w:color w:val="000000"/>
        </w:rPr>
        <w:br/>
        <w:t>руководителя организации, предусмотренной частью 1.1 статьи 16 Федерального</w:t>
      </w:r>
      <w:r>
        <w:br/>
      </w:r>
      <w:r>
        <w:rPr>
          <w:color w:val="000000"/>
        </w:rPr>
        <w:t>закона № 210-ФЗ, уведомляется заявитель, а также приносятся извинения за</w:t>
      </w:r>
      <w:r>
        <w:rPr>
          <w:color w:val="000000"/>
        </w:rPr>
        <w:br/>
        <w:t>доставленные неудобства.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2.11.4. </w:t>
      </w:r>
      <w:r w:rsidR="003E5C8D" w:rsidRPr="003E5C8D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="009D6D1F" w:rsidRPr="003E5C8D">
        <w:t>.</w:t>
      </w:r>
    </w:p>
    <w:p w:rsidR="009D6D1F" w:rsidRPr="009D6D1F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9D6D1F" w:rsidRPr="003E5C8D">
          <w:rPr>
            <w:color w:val="0000FF"/>
          </w:rPr>
          <w:t>пунктом 7.2 части 1 статьи 16</w:t>
        </w:r>
      </w:hyperlink>
      <w:r w:rsidR="009D6D1F" w:rsidRPr="003E5C8D">
        <w:t xml:space="preserve"> Федерального</w:t>
      </w:r>
      <w:r w:rsidR="009D6D1F"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6D1F" w:rsidRPr="009D6D1F" w:rsidRDefault="009D6D1F" w:rsidP="005467DD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lang w:eastAsia="en-US"/>
        </w:rPr>
      </w:pPr>
    </w:p>
    <w:p w:rsidR="006D5A43" w:rsidRPr="009D6D1F" w:rsidRDefault="006D5A43" w:rsidP="00463F87">
      <w:pPr>
        <w:jc w:val="center"/>
        <w:rPr>
          <w:b/>
        </w:rPr>
      </w:pPr>
      <w:r w:rsidRPr="009D6D1F">
        <w:rPr>
          <w:b/>
        </w:rPr>
        <w:t xml:space="preserve">Исчерпывающий перечень оснований </w:t>
      </w:r>
      <w:r w:rsidR="00463F87" w:rsidRPr="009D6D1F">
        <w:rPr>
          <w:b/>
        </w:rPr>
        <w:t xml:space="preserve">для отказа в приеме документов, </w:t>
      </w:r>
      <w:r w:rsidRPr="009D6D1F">
        <w:rPr>
          <w:b/>
        </w:rPr>
        <w:t xml:space="preserve">необходимых для предоставления </w:t>
      </w:r>
      <w:r w:rsidR="00E17253" w:rsidRPr="009D6D1F">
        <w:rPr>
          <w:b/>
        </w:rPr>
        <w:t xml:space="preserve">муниципальной </w:t>
      </w:r>
      <w:r w:rsidRPr="009D6D1F">
        <w:rPr>
          <w:b/>
        </w:rPr>
        <w:t>услуги</w:t>
      </w:r>
    </w:p>
    <w:p w:rsidR="00463F87" w:rsidRPr="009D6D1F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>ля предоставления муниципальной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.1. Запрос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</w:t>
      </w:r>
      <w:r w:rsidR="00162D26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ги подан в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 предоставление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.2. Неполное заполнение обязательных полей в форме запроса о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 (недостоверное, неправильное).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.3. Представление неполного комплекта документов.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.4. Представленные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утратили силу на момент обращения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представителя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указанным лицом).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.5. Представленные документы содержат подчистки и исправления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.6. Подача заявления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и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услуги, в электронной форме с 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установленных требований.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.7. Представленные в электронной форме документы 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сведения,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содержащиеся в документах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D5A43" w:rsidRP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.8. Заявление подано лицом, не имеющим полномочий представлять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br/>
        <w:t>интересы заявителя.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Основаниями для отказа в предоставлении </w:t>
      </w:r>
      <w:r w:rsidR="00FB7D6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услуги являются: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.1. Документы (сведения), представленные заявителем, противоречат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.2. Представленными документами и сведениями не подтверждается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гражданина на предоставление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помещения.</w:t>
      </w:r>
    </w:p>
    <w:p w:rsidR="00494C98" w:rsidRPr="00B16624" w:rsidRDefault="00B16624" w:rsidP="00EE0685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приостановлени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муниципальной услуги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F6529C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>
        <w:rPr>
          <w:b/>
          <w:color w:val="000000"/>
        </w:rPr>
        <w:t>Р</w:t>
      </w:r>
      <w:r w:rsidR="00B16624" w:rsidRPr="00091793">
        <w:rPr>
          <w:b/>
          <w:color w:val="000000"/>
        </w:rPr>
        <w:t xml:space="preserve">азмер </w:t>
      </w:r>
      <w:r>
        <w:rPr>
          <w:b/>
          <w:color w:val="000000"/>
        </w:rPr>
        <w:t>платы</w:t>
      </w:r>
      <w:r w:rsidR="00B16624" w:rsidRPr="00091793">
        <w:rPr>
          <w:b/>
          <w:color w:val="000000"/>
        </w:rPr>
        <w:t xml:space="preserve">, взимаемой </w:t>
      </w:r>
      <w:r>
        <w:rPr>
          <w:b/>
          <w:color w:val="000000"/>
        </w:rPr>
        <w:t xml:space="preserve">с заявителя при </w:t>
      </w:r>
      <w:r w:rsidR="00091793">
        <w:rPr>
          <w:b/>
          <w:color w:val="000000"/>
        </w:rPr>
        <w:t>предоставлени</w:t>
      </w:r>
      <w:r>
        <w:rPr>
          <w:b/>
          <w:color w:val="000000"/>
        </w:rPr>
        <w:t>и</w:t>
      </w:r>
      <w:r w:rsidR="00091793">
        <w:rPr>
          <w:b/>
          <w:color w:val="000000"/>
        </w:rPr>
        <w:t xml:space="preserve"> </w:t>
      </w:r>
      <w:r w:rsidR="00B16624"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="00B16624"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091793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B16624" w:rsidRPr="00091793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lastRenderedPageBreak/>
        <w:t>2.17</w:t>
      </w:r>
      <w:r w:rsidRPr="00B877BD">
        <w:rPr>
          <w:color w:val="000000"/>
        </w:rPr>
        <w:t>. Услуги, необходимые и обязательные для предоставления</w:t>
      </w:r>
      <w:r>
        <w:rPr>
          <w:color w:val="000000"/>
        </w:rPr>
        <w:t xml:space="preserve"> </w:t>
      </w:r>
      <w:r w:rsidRPr="00B877BD">
        <w:rPr>
          <w:color w:val="000000"/>
        </w:rPr>
        <w:t>муниципа</w:t>
      </w:r>
      <w:r>
        <w:rPr>
          <w:color w:val="000000"/>
        </w:rPr>
        <w:t>льной</w:t>
      </w:r>
      <w:r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Pr="0039430A">
        <w:rPr>
          <w:color w:val="000000"/>
        </w:rPr>
        <w:t>8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B77E85" w:rsidRPr="0039430A" w:rsidRDefault="00B77E85" w:rsidP="00280A69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B77E85">
        <w:rPr>
          <w:color w:val="000000"/>
        </w:rPr>
        <w:t xml:space="preserve">19. </w:t>
      </w:r>
      <w:r w:rsidR="00EB581D">
        <w:rPr>
          <w:color w:val="000000"/>
        </w:rPr>
        <w:t>З</w:t>
      </w:r>
      <w:r w:rsidRPr="00B77E85">
        <w:rPr>
          <w:color w:val="000000"/>
        </w:rPr>
        <w:t xml:space="preserve">аявления </w:t>
      </w:r>
      <w:r>
        <w:rPr>
          <w:color w:val="000000"/>
        </w:rPr>
        <w:t>о предоставлении муниципальной услуги</w:t>
      </w:r>
      <w:r w:rsidRPr="00B77E85">
        <w:rPr>
          <w:color w:val="000000"/>
        </w:rPr>
        <w:t xml:space="preserve"> подлежат регистрации в Уполномоченном органе в течение 1 </w:t>
      </w:r>
      <w:r>
        <w:rPr>
          <w:color w:val="000000"/>
        </w:rPr>
        <w:t>рабочего дня со дня</w:t>
      </w:r>
      <w:r w:rsidRPr="00B77E85">
        <w:rPr>
          <w:color w:val="000000"/>
        </w:rPr>
        <w:t xml:space="preserve"> получения заявления и документов, необходимых для </w:t>
      </w:r>
      <w:r>
        <w:rPr>
          <w:color w:val="000000"/>
        </w:rPr>
        <w:t>предоставления муниципальной</w:t>
      </w:r>
      <w:r w:rsidRPr="00B77E85">
        <w:rPr>
          <w:color w:val="000000"/>
        </w:rPr>
        <w:t xml:space="preserve"> услуги.</w:t>
      </w:r>
    </w:p>
    <w:p w:rsidR="00D83BE1" w:rsidRPr="00C25E8F" w:rsidRDefault="00B77E85" w:rsidP="00280A6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B77E85">
        <w:rPr>
          <w:color w:val="000000"/>
        </w:rPr>
        <w:t xml:space="preserve">В случае наличия оснований для отказа в приеме документов, необходимых для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услуги, указанных в пункте </w:t>
      </w:r>
      <w:r>
        <w:rPr>
          <w:color w:val="000000"/>
        </w:rPr>
        <w:t>2.1</w:t>
      </w:r>
      <w:r w:rsidRPr="00B77E85">
        <w:rPr>
          <w:color w:val="000000"/>
        </w:rPr>
        <w:t xml:space="preserve">2 </w:t>
      </w:r>
      <w:r w:rsidR="00921B76">
        <w:rPr>
          <w:color w:val="000000"/>
        </w:rPr>
        <w:t>настоящего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Административного регламента, Уполномоченный орган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не позднее следующего за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днем поступления заявления и документов,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необходимых для </w:t>
      </w:r>
      <w:r w:rsidR="00921B76">
        <w:rPr>
          <w:color w:val="000000"/>
        </w:rPr>
        <w:t>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услуги,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рабочего дня, направляет </w:t>
      </w:r>
      <w:r w:rsidR="00EB581D">
        <w:rPr>
          <w:color w:val="000000"/>
        </w:rPr>
        <w:t>з</w:t>
      </w:r>
      <w:r w:rsidRPr="00B77E85">
        <w:rPr>
          <w:color w:val="000000"/>
        </w:rPr>
        <w:t>аявителю либо его представителю решение об отказе в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приеме документов, необходимых для 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по фо</w:t>
      </w:r>
      <w:r w:rsidR="00921B76">
        <w:rPr>
          <w:color w:val="000000"/>
        </w:rPr>
        <w:t>рме, приведенной в Приложении</w:t>
      </w:r>
      <w:proofErr w:type="gramEnd"/>
      <w:r w:rsidR="00921B76">
        <w:rPr>
          <w:color w:val="000000"/>
        </w:rPr>
        <w:t xml:space="preserve"> №</w:t>
      </w:r>
      <w:r w:rsidRPr="00B77E85">
        <w:rPr>
          <w:color w:val="000000"/>
        </w:rPr>
        <w:t>2 к настоящему</w:t>
      </w:r>
      <w:r w:rsidRPr="00B77E85">
        <w:rPr>
          <w:color w:val="000000"/>
        </w:rPr>
        <w:br/>
        <w:t>Административному регламенту.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921B76">
        <w:rPr>
          <w:color w:val="000000"/>
        </w:rPr>
        <w:t>0.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Pr="00921B76" w:rsidRDefault="00921B76" w:rsidP="00280A69">
      <w:pPr>
        <w:ind w:firstLine="709"/>
        <w:jc w:val="both"/>
        <w:rPr>
          <w:rFonts w:eastAsia="SimSun"/>
          <w:lang w:eastAsia="ar-SA"/>
        </w:rPr>
      </w:pPr>
      <w:r w:rsidRPr="00921B76">
        <w:rPr>
          <w:color w:val="000000"/>
        </w:rPr>
        <w:lastRenderedPageBreak/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464C8B" w:rsidRDefault="00464C8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2.21</w:t>
      </w:r>
      <w:r w:rsidR="00A1436B" w:rsidRPr="00A1436B">
        <w:rPr>
          <w:color w:val="000000"/>
        </w:rPr>
        <w:t>. Основными показателями доступности предоставления</w:t>
      </w:r>
      <w:r>
        <w:rPr>
          <w:color w:val="000000"/>
        </w:rPr>
        <w:t xml:space="preserve"> муниципальной</w:t>
      </w:r>
      <w:r w:rsidR="00A1436B" w:rsidRPr="00A1436B">
        <w:rPr>
          <w:color w:val="000000"/>
        </w:rPr>
        <w:t xml:space="preserve"> услуги 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наличие полной и понятной информации о порядке, сроках и ходе</w:t>
      </w:r>
      <w:r w:rsidR="007050AB">
        <w:rPr>
          <w:color w:val="000000"/>
        </w:rPr>
        <w:t xml:space="preserve"> предоставления муниципальной</w:t>
      </w:r>
      <w:r w:rsidRPr="00A1436B">
        <w:rPr>
          <w:color w:val="000000"/>
        </w:rPr>
        <w:t xml:space="preserve"> услуги в информационно</w:t>
      </w:r>
      <w:r w:rsidR="007050AB">
        <w:rPr>
          <w:color w:val="000000"/>
        </w:rPr>
        <w:t xml:space="preserve">-телекоммуникационных </w:t>
      </w:r>
      <w:r w:rsidRPr="00A1436B">
        <w:rPr>
          <w:color w:val="000000"/>
        </w:rPr>
        <w:t>сетях общего пользования (в том числе в сети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«Интернет»), средствах массовой информации;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заявителем уведомлений о предоставлении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 с помощью ЕПГУ;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информации о ход</w:t>
      </w:r>
      <w:r w:rsidR="007050AB">
        <w:rPr>
          <w:color w:val="000000"/>
        </w:rPr>
        <w:t xml:space="preserve">е предоставления муниципальной </w:t>
      </w:r>
      <w:r w:rsidRPr="00A1436B">
        <w:rPr>
          <w:color w:val="000000"/>
        </w:rPr>
        <w:t>услуги, в том числе с использованием информационно</w:t>
      </w:r>
      <w:r w:rsidR="007050AB">
        <w:rPr>
          <w:color w:val="000000"/>
        </w:rPr>
        <w:t>-</w:t>
      </w:r>
      <w:r w:rsidRPr="00A1436B">
        <w:rPr>
          <w:color w:val="000000"/>
        </w:rPr>
        <w:t>коммуникационных технологий.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2.22</w:t>
      </w:r>
      <w:r w:rsidR="00A1436B" w:rsidRPr="00A1436B">
        <w:rPr>
          <w:color w:val="000000"/>
        </w:rPr>
        <w:t>. Основными показателями качеств</w:t>
      </w:r>
      <w:r>
        <w:rPr>
          <w:color w:val="000000"/>
        </w:rPr>
        <w:t>а предоставления муниципальной</w:t>
      </w:r>
      <w:r w:rsidR="00A1436B" w:rsidRPr="00A1436B">
        <w:rPr>
          <w:color w:val="000000"/>
        </w:rPr>
        <w:t xml:space="preserve"> услуг</w:t>
      </w:r>
      <w:r>
        <w:rPr>
          <w:color w:val="000000"/>
        </w:rPr>
        <w:t xml:space="preserve">и </w:t>
      </w:r>
      <w:r w:rsidR="00A1436B" w:rsidRPr="00A1436B">
        <w:rPr>
          <w:color w:val="000000"/>
        </w:rPr>
        <w:t>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 xml:space="preserve">своевременность </w:t>
      </w:r>
      <w:r w:rsidR="007050AB">
        <w:rPr>
          <w:color w:val="000000"/>
        </w:rPr>
        <w:t>предоставления муниципальной</w:t>
      </w:r>
      <w:r w:rsidRPr="00A1436B">
        <w:rPr>
          <w:color w:val="000000"/>
        </w:rPr>
        <w:t xml:space="preserve"> услуги в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соответствии со стандартом ее предоставления, установленным настоящим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Административным регламентом;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минимально возможное количество взаимодействий гражданина с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 xml:space="preserve">должностными лицами, участвующими </w:t>
      </w:r>
      <w:r w:rsidR="007050AB">
        <w:rPr>
          <w:color w:val="000000"/>
        </w:rPr>
        <w:t>в предоставлении муниципальной</w:t>
      </w:r>
      <w:r w:rsidRPr="00A1436B">
        <w:rPr>
          <w:color w:val="000000"/>
        </w:rPr>
        <w:t xml:space="preserve"> услуги;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обоснованных жалоб на действия (бездействие) сотрудников и их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некорректное (невнимательное) отношение к заявителям;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нарушений установленных сроков в процессе предоставления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услуги;</w:t>
      </w:r>
    </w:p>
    <w:p w:rsidR="006D5A43" w:rsidRPr="00A1436B" w:rsidRDefault="00A1436B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1436B">
        <w:rPr>
          <w:color w:val="000000"/>
        </w:rPr>
        <w:t>отсутствие заявлений об оспаривании решений, действий (бездействия)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Уполномоченного органа, его должностных лиц, принимаемых (совершенных) при</w:t>
      </w:r>
      <w:r w:rsidR="007050AB">
        <w:rPr>
          <w:color w:val="000000"/>
        </w:rPr>
        <w:t xml:space="preserve"> предоставлении муниципальной</w:t>
      </w:r>
      <w:r w:rsidRPr="00A1436B">
        <w:rPr>
          <w:color w:val="000000"/>
        </w:rPr>
        <w:t xml:space="preserve"> услуги, по итогам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рассмотрения которых вынесены решения об удовлетворении (частичном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удовлетворении) 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2.23</w:t>
      </w:r>
      <w:r w:rsidRPr="0039430A">
        <w:rPr>
          <w:color w:val="000000"/>
        </w:rPr>
        <w:t xml:space="preserve">. </w:t>
      </w:r>
      <w:r>
        <w:rPr>
          <w:color w:val="000000"/>
        </w:rPr>
        <w:t>Предоставление муниципальной</w:t>
      </w:r>
      <w:r w:rsidRPr="0039430A">
        <w:rPr>
          <w:color w:val="000000"/>
        </w:rPr>
        <w:t xml:space="preserve"> услуги по</w:t>
      </w:r>
      <w:r>
        <w:rPr>
          <w:color w:val="000000"/>
        </w:rPr>
        <w:t xml:space="preserve"> </w:t>
      </w:r>
      <w:r w:rsidRPr="0039430A">
        <w:rPr>
          <w:color w:val="000000"/>
        </w:rPr>
        <w:t>экстерриториальному принципу осуществляется в части обеспечения возможности</w:t>
      </w:r>
      <w:r>
        <w:rPr>
          <w:color w:val="000000"/>
        </w:rPr>
        <w:t xml:space="preserve"> </w:t>
      </w:r>
      <w:r w:rsidRPr="0039430A">
        <w:rPr>
          <w:color w:val="000000"/>
        </w:rPr>
        <w:t>подачи заявлений посредством ЕПГУ и полу</w:t>
      </w:r>
      <w:r>
        <w:rPr>
          <w:color w:val="000000"/>
        </w:rPr>
        <w:t>чения результата муниципальной</w:t>
      </w:r>
      <w:r w:rsidRPr="0039430A">
        <w:rPr>
          <w:color w:val="000000"/>
        </w:rPr>
        <w:t xml:space="preserve"> услуги в многофункциональном центре.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Pr="0039430A">
        <w:rPr>
          <w:color w:val="000000"/>
        </w:rPr>
        <w:t>. Заявителям обеспечивается возможность представления заявления и</w:t>
      </w:r>
      <w:r>
        <w:rPr>
          <w:color w:val="000000"/>
        </w:rPr>
        <w:t xml:space="preserve"> </w:t>
      </w:r>
      <w:r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B1FEE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464C8B" w:rsidRDefault="00B17267" w:rsidP="00B60F1E">
      <w:pPr>
        <w:ind w:firstLine="567"/>
        <w:jc w:val="both"/>
        <w:rPr>
          <w:rFonts w:eastAsia="SimSun"/>
          <w:lang w:eastAsia="zh-CN"/>
        </w:rPr>
      </w:pPr>
      <w:r w:rsidRPr="00464C8B">
        <w:rPr>
          <w:rFonts w:eastAsia="SimSun"/>
          <w:lang w:eastAsia="zh-CN"/>
        </w:rPr>
        <w:t>2</w:t>
      </w:r>
      <w:r w:rsidR="00D5004C" w:rsidRPr="00464C8B">
        <w:rPr>
          <w:rFonts w:eastAsia="SimSun"/>
          <w:lang w:eastAsia="zh-CN"/>
        </w:rPr>
        <w:t>.26</w:t>
      </w:r>
      <w:r w:rsidRPr="00464C8B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  <w:r w:rsidR="002B38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а также </w:t>
      </w:r>
      <w:r w:rsidR="002B38B1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включает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себя следующие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взаимодействия» (далее – СМЭВ);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сведений;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принятие решения;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выдача результата;</w:t>
      </w:r>
    </w:p>
    <w:p w:rsidR="006D5A43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proofErr w:type="gramEnd"/>
      <w:r w:rsidR="00972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2DE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 xml:space="preserve">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</w:t>
      </w:r>
      <w:proofErr w:type="gramEnd"/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</w:t>
      </w:r>
      <w:proofErr w:type="gramStart"/>
      <w:r w:rsidRPr="00902125">
        <w:rPr>
          <w:b/>
          <w:color w:val="000000"/>
        </w:rPr>
        <w:t>контроля за</w:t>
      </w:r>
      <w:proofErr w:type="gramEnd"/>
      <w:r w:rsidRPr="00902125">
        <w:rPr>
          <w:b/>
          <w:color w:val="000000"/>
        </w:rPr>
        <w:t xml:space="preserve"> исполнением </w:t>
      </w:r>
      <w:r w:rsidR="0076479D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76479D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lastRenderedPageBreak/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4035B8">
        <w:rPr>
          <w:color w:val="000000"/>
        </w:rPr>
        <w:t xml:space="preserve">сельского поселения Александровка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4035B8">
        <w:rPr>
          <w:color w:val="000000"/>
        </w:rPr>
        <w:t xml:space="preserve">сельского поселения Александровка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осуществляется привлечение виновных лиц к</w:t>
      </w:r>
      <w:r w:rsidR="00B115F9" w:rsidRPr="00EB65C5">
        <w:rPr>
          <w:color w:val="000000"/>
        </w:rPr>
        <w:br/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lastRenderedPageBreak/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76479D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 xml:space="preserve">многофункциональных центрах 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lastRenderedPageBreak/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>о выдаче результатов оказания 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1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2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3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4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5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6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7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8" w:author="alex2" w:date="2023-11-14T16:00:00Z"/>
                <w:rFonts w:eastAsia="SimSun"/>
                <w:lang w:eastAsia="zh-CN"/>
              </w:rPr>
            </w:pPr>
          </w:p>
          <w:p w:rsidR="00B40394" w:rsidRDefault="00B40394" w:rsidP="00271BFF">
            <w:pPr>
              <w:autoSpaceDE w:val="0"/>
              <w:autoSpaceDN w:val="0"/>
              <w:adjustRightInd w:val="0"/>
              <w:jc w:val="right"/>
              <w:rPr>
                <w:ins w:id="9" w:author="alex2" w:date="2023-11-14T16:00:00Z"/>
                <w:rFonts w:eastAsia="SimSun"/>
                <w:lang w:eastAsia="zh-CN"/>
              </w:rPr>
            </w:pPr>
          </w:p>
          <w:p w:rsidR="00A57019" w:rsidRPr="00A57019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lang w:eastAsia="zh-CN"/>
              </w:rPr>
              <w:t>№</w:t>
            </w:r>
            <w:r w:rsidRPr="00A57019">
              <w:rPr>
                <w:rFonts w:eastAsia="SimSun"/>
                <w:lang w:eastAsia="zh-CN"/>
              </w:rPr>
              <w:t>1</w:t>
            </w:r>
          </w:p>
          <w:p w:rsidR="00A57019" w:rsidRPr="00A57019" w:rsidRDefault="00A57019" w:rsidP="0076479D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76479D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D704D4" w:rsidRPr="00D704D4">
              <w:t>Предоставление жилого помещения по договору социального найма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D704D4" w:rsidRDefault="00D704D4" w:rsidP="00D704D4">
      <w:pPr>
        <w:jc w:val="center"/>
        <w:rPr>
          <w:rFonts w:ascii="font000000002833a394" w:hAnsi="font000000002833a394"/>
          <w:color w:val="000000"/>
          <w:sz w:val="28"/>
        </w:rPr>
      </w:pPr>
      <w:r w:rsidRPr="00394BDD">
        <w:rPr>
          <w:b/>
          <w:color w:val="000000"/>
        </w:rPr>
        <w:t>Форма решения о предоставлении</w:t>
      </w:r>
      <w:r w:rsidR="00394BDD" w:rsidRPr="00394BDD">
        <w:rPr>
          <w:b/>
          <w:color w:val="000000"/>
        </w:rPr>
        <w:t xml:space="preserve"> </w:t>
      </w:r>
      <w:r w:rsidRPr="00394BDD">
        <w:rPr>
          <w:b/>
          <w:color w:val="000000"/>
        </w:rPr>
        <w:t>муниципальной услуги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  <w:r w:rsidRPr="00D704D4">
        <w:rPr>
          <w:rFonts w:ascii="Times-Roman" w:hAnsi="Times-Roman"/>
          <w:color w:val="000000"/>
          <w:sz w:val="28"/>
        </w:rPr>
        <w:t>____________________________________________________________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Наименование уполномоченного органа местного самоуправления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>Кому _________________________________</w:t>
      </w:r>
      <w:r w:rsidRPr="00D704D4">
        <w:rPr>
          <w:rFonts w:ascii="font000000002833a394" w:hAnsi="font000000002833a394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(фамилия, имя, отчество)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(телефон и адрес электронной почты)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Pr="00394BDD" w:rsidRDefault="00D704D4" w:rsidP="00D704D4">
      <w:pPr>
        <w:jc w:val="center"/>
        <w:rPr>
          <w:b/>
          <w:color w:val="000000"/>
        </w:rPr>
      </w:pPr>
      <w:r w:rsidRPr="00394BDD">
        <w:rPr>
          <w:b/>
          <w:color w:val="000000"/>
        </w:rPr>
        <w:t>РЕШЕНИЕ</w:t>
      </w:r>
      <w:r w:rsidRPr="00394BDD">
        <w:rPr>
          <w:b/>
          <w:color w:val="000000"/>
        </w:rPr>
        <w:br/>
        <w:t>о предоставлении жилого помещения</w:t>
      </w:r>
      <w:r w:rsidRPr="00394BDD">
        <w:rPr>
          <w:b/>
          <w:color w:val="000000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 xml:space="preserve">Дата </w:t>
      </w:r>
      <w:r w:rsidRPr="00D704D4">
        <w:rPr>
          <w:rFonts w:ascii="Times-Roman" w:hAnsi="Times-Roman"/>
          <w:color w:val="000000"/>
          <w:sz w:val="28"/>
        </w:rPr>
        <w:t xml:space="preserve">___________ </w:t>
      </w:r>
      <w:r>
        <w:rPr>
          <w:rFonts w:ascii="Times-Roman" w:hAnsi="Times-Roman"/>
          <w:color w:val="000000"/>
          <w:sz w:val="28"/>
        </w:rPr>
        <w:t xml:space="preserve">                                                                            </w:t>
      </w:r>
      <w:r w:rsidRPr="00D704D4">
        <w:rPr>
          <w:rFonts w:ascii="font000000002833a394" w:hAnsi="font000000002833a394"/>
          <w:color w:val="000000"/>
          <w:sz w:val="28"/>
        </w:rPr>
        <w:t>№ ________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</w:p>
    <w:p w:rsidR="00A04E52" w:rsidRPr="00A04E52" w:rsidRDefault="00D704D4" w:rsidP="00A04E52">
      <w:pPr>
        <w:ind w:firstLine="709"/>
        <w:jc w:val="both"/>
        <w:rPr>
          <w:color w:val="000000"/>
        </w:rPr>
      </w:pPr>
      <w:r w:rsidRPr="00A04E52">
        <w:rPr>
          <w:color w:val="000000"/>
        </w:rPr>
        <w:t>По результатам рассмотрения заявления от __________ № ______</w:t>
      </w:r>
      <w:r w:rsidR="00A04E52" w:rsidRPr="00A04E52">
        <w:rPr>
          <w:color w:val="000000"/>
        </w:rPr>
        <w:t>___</w:t>
      </w:r>
      <w:r w:rsidRPr="00D704D4">
        <w:rPr>
          <w:color w:val="000000"/>
        </w:rPr>
        <w:br/>
      </w:r>
      <w:r w:rsidRPr="00A04E52">
        <w:rPr>
          <w:color w:val="000000"/>
        </w:rPr>
        <w:t>и приложенных к нему документов, в соответствии со статьей 57 Жилищного</w:t>
      </w:r>
      <w:r w:rsidR="00A04E52" w:rsidRPr="00A04E52">
        <w:rPr>
          <w:color w:val="000000"/>
        </w:rPr>
        <w:t xml:space="preserve"> </w:t>
      </w:r>
      <w:r w:rsidRPr="00A04E52">
        <w:rPr>
          <w:color w:val="000000"/>
        </w:rPr>
        <w:t>кодекса Российской Федерации принято решение предоставить жилое помещение:</w:t>
      </w:r>
    </w:p>
    <w:p w:rsidR="00A04E52" w:rsidRPr="00A04E52" w:rsidRDefault="00D704D4" w:rsidP="00A04E52">
      <w:pPr>
        <w:jc w:val="center"/>
        <w:rPr>
          <w:color w:val="000000"/>
        </w:rPr>
      </w:pPr>
      <w:r w:rsidRPr="00D704D4">
        <w:rPr>
          <w:rFonts w:ascii="Times-Roman" w:hAnsi="Times-Roman"/>
          <w:color w:val="000000"/>
          <w:sz w:val="28"/>
        </w:rPr>
        <w:t>_________________________________</w:t>
      </w:r>
      <w:r w:rsidR="00A04E52">
        <w:rPr>
          <w:rFonts w:ascii="Times-Roman" w:hAnsi="Times-Roman"/>
          <w:color w:val="000000"/>
          <w:sz w:val="28"/>
        </w:rPr>
        <w:t>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ФИО заявителя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A04E52" w:rsidRPr="00A04E52" w:rsidRDefault="00D704D4" w:rsidP="00A04E52">
      <w:pPr>
        <w:jc w:val="both"/>
        <w:rPr>
          <w:color w:val="000000"/>
        </w:rPr>
      </w:pPr>
      <w:r w:rsidRPr="00A04E52">
        <w:rPr>
          <w:color w:val="000000"/>
        </w:rPr>
        <w:t>и совместно проживающим с ним членам семьи:</w:t>
      </w:r>
    </w:p>
    <w:p w:rsidR="00D704D4" w:rsidRPr="00D704D4" w:rsidRDefault="00D704D4" w:rsidP="00A04E52">
      <w:pPr>
        <w:jc w:val="both"/>
      </w:pPr>
      <w:r w:rsidRPr="00A04E52">
        <w:rPr>
          <w:color w:val="000000"/>
        </w:rPr>
        <w:t>1.</w:t>
      </w:r>
      <w:r w:rsidRPr="00D704D4">
        <w:rPr>
          <w:color w:val="000000"/>
        </w:rPr>
        <w:br/>
      </w:r>
      <w:r w:rsidRPr="00A04E52">
        <w:rPr>
          <w:color w:val="000000"/>
        </w:rPr>
        <w:t>2.</w:t>
      </w:r>
      <w:r w:rsidRPr="00D704D4">
        <w:rPr>
          <w:color w:val="000000"/>
        </w:rPr>
        <w:br/>
      </w:r>
      <w:r w:rsidRPr="00A04E52">
        <w:rPr>
          <w:color w:val="000000"/>
        </w:rPr>
        <w:t>3.</w:t>
      </w:r>
      <w:r w:rsidRPr="00D704D4">
        <w:rPr>
          <w:color w:val="000000"/>
        </w:rPr>
        <w:br/>
      </w:r>
      <w:r w:rsidRPr="00A04E52">
        <w:rPr>
          <w:color w:val="000000"/>
        </w:rPr>
        <w:t>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04E52" w:rsidRPr="00D704D4" w:rsidTr="00A04E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A04E52">
            <w:pPr>
              <w:jc w:val="center"/>
              <w:rPr>
                <w:color w:val="000000"/>
              </w:rPr>
            </w:pPr>
            <w:r w:rsidRPr="00A04E52">
              <w:rPr>
                <w:color w:val="000000"/>
              </w:rPr>
              <w:t>Сведения о жилом помещении</w:t>
            </w: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Вид жилого помещения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Количество комнат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Общая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Жилая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</w:tbl>
    <w:p w:rsidR="00394BDD" w:rsidRDefault="00D704D4" w:rsidP="00A04E52">
      <w:pPr>
        <w:rPr>
          <w:rFonts w:ascii="font000000002833a395" w:hAnsi="font000000002833a395"/>
          <w:color w:val="000000"/>
        </w:rPr>
      </w:pPr>
      <w:r w:rsidRPr="00D704D4">
        <w:br/>
      </w:r>
      <w:r w:rsidRPr="00D704D4">
        <w:rPr>
          <w:rFonts w:ascii="Times-Roman" w:hAnsi="Times-Roman"/>
          <w:color w:val="000000"/>
          <w:sz w:val="28"/>
          <w:szCs w:val="28"/>
        </w:rPr>
        <w:t>____</w:t>
      </w:r>
      <w:r w:rsidR="00A04E52">
        <w:rPr>
          <w:rFonts w:ascii="Times-Roman" w:hAnsi="Times-Roman"/>
          <w:color w:val="000000"/>
          <w:sz w:val="28"/>
          <w:szCs w:val="28"/>
        </w:rPr>
        <w:t>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t xml:space="preserve"> ___________ ________________________</w:t>
      </w:r>
      <w:r w:rsidRPr="00D704D4">
        <w:rPr>
          <w:rFonts w:ascii="Times-Roman" w:hAnsi="Times-Roman"/>
          <w:color w:val="000000"/>
        </w:rPr>
        <w:br/>
      </w:r>
      <w:r w:rsidRPr="00394BDD">
        <w:rPr>
          <w:color w:val="000000"/>
          <w:sz w:val="20"/>
          <w:szCs w:val="20"/>
        </w:rPr>
        <w:t xml:space="preserve">(должность </w:t>
      </w:r>
      <w:r w:rsidR="00A04E52" w:rsidRPr="00394BDD">
        <w:rPr>
          <w:color w:val="000000"/>
          <w:sz w:val="20"/>
          <w:szCs w:val="20"/>
        </w:rPr>
        <w:t xml:space="preserve">                                                </w:t>
      </w:r>
      <w:r w:rsidR="00394BDD">
        <w:rPr>
          <w:color w:val="000000"/>
          <w:sz w:val="20"/>
          <w:szCs w:val="20"/>
        </w:rPr>
        <w:t xml:space="preserve">            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 xml:space="preserve">(подпись) </w:t>
      </w:r>
      <w:r w:rsidR="00A04E52" w:rsidRPr="00394BDD">
        <w:rPr>
          <w:color w:val="000000"/>
          <w:sz w:val="20"/>
          <w:szCs w:val="20"/>
        </w:rPr>
        <w:t xml:space="preserve">              </w:t>
      </w:r>
      <w:r w:rsidR="00394BDD">
        <w:rPr>
          <w:color w:val="000000"/>
          <w:sz w:val="20"/>
          <w:szCs w:val="20"/>
        </w:rPr>
        <w:t xml:space="preserve">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>(расшифровка подписи)</w:t>
      </w:r>
      <w:r w:rsidRPr="00394BDD">
        <w:rPr>
          <w:color w:val="000000"/>
          <w:sz w:val="20"/>
          <w:szCs w:val="20"/>
        </w:rPr>
        <w:br/>
        <w:t>сотрудника органа власти,</w:t>
      </w:r>
      <w:r w:rsidRPr="00394BDD">
        <w:rPr>
          <w:color w:val="000000"/>
          <w:sz w:val="20"/>
          <w:szCs w:val="20"/>
        </w:rPr>
        <w:br/>
        <w:t>принявшего решение)</w:t>
      </w:r>
      <w:r w:rsidRPr="00D704D4">
        <w:rPr>
          <w:rFonts w:ascii="font000000002833a395" w:hAnsi="font000000002833a395"/>
          <w:color w:val="000000"/>
        </w:rPr>
        <w:br/>
      </w:r>
    </w:p>
    <w:p w:rsidR="00D704D4" w:rsidRPr="00A57019" w:rsidRDefault="00D704D4" w:rsidP="00A04E52">
      <w:pPr>
        <w:rPr>
          <w:rFonts w:eastAsia="SimSun"/>
          <w:sz w:val="28"/>
          <w:szCs w:val="28"/>
          <w:lang w:eastAsia="zh-CN"/>
        </w:rPr>
      </w:pPr>
      <w:r w:rsidRPr="00D704D4">
        <w:rPr>
          <w:rFonts w:ascii="font000000002833a395" w:hAnsi="font000000002833a395"/>
          <w:color w:val="000000"/>
        </w:rPr>
        <w:t>«__» _______________ 20__ г.</w:t>
      </w:r>
      <w:r w:rsidRPr="00D704D4">
        <w:rPr>
          <w:rFonts w:ascii="font000000002833a395" w:hAnsi="font000000002833a395"/>
          <w:color w:val="000000"/>
        </w:rPr>
        <w:br/>
      </w:r>
      <w:r w:rsidRPr="00D704D4">
        <w:rPr>
          <w:rFonts w:ascii="font000000002833a395" w:hAnsi="font000000002833a395"/>
          <w:color w:val="000000"/>
          <w:sz w:val="28"/>
        </w:rPr>
        <w:t>М.П</w:t>
      </w:r>
    </w:p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Default="00464C8B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Pr="00A57019" w:rsidRDefault="00464C8B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A57019" w:rsidTr="00A04E52">
        <w:trPr>
          <w:trHeight w:val="178"/>
        </w:trPr>
        <w:tc>
          <w:tcPr>
            <w:tcW w:w="5578" w:type="dxa"/>
          </w:tcPr>
          <w:p w:rsidR="00A57019" w:rsidRPr="00A57019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sz w:val="28"/>
                <w:szCs w:val="28"/>
                <w:lang w:eastAsia="zh-CN"/>
              </w:rPr>
              <w:t>№</w:t>
            </w:r>
            <w:r w:rsidRPr="00A57019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  <w:p w:rsidR="00A57019" w:rsidRPr="00E21CD7" w:rsidRDefault="00A57019" w:rsidP="0076479D">
            <w:pPr>
              <w:ind w:left="-22"/>
              <w:jc w:val="right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76479D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A04E52" w:rsidRPr="00D704D4">
              <w:t>Предоставление жилого помещения по договору социального найма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04E52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приеме документов, необходимых для</w:t>
      </w:r>
      <w:r w:rsidRPr="00394BDD">
        <w:rPr>
          <w:b/>
          <w:color w:val="000000"/>
        </w:rPr>
        <w:br/>
        <w:t xml:space="preserve">предоставления услуги/об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394BDD">
        <w:rPr>
          <w:b/>
          <w:color w:val="000000"/>
        </w:rPr>
        <w:t>услуги</w:t>
      </w: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________________________________________________________</w:t>
      </w:r>
      <w:r w:rsidRPr="00A04E52">
        <w:rPr>
          <w:rFonts w:ascii="Times-Roman" w:hAnsi="Times-Roman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18"/>
        </w:rPr>
        <w:t>Наименование уполномоче</w:t>
      </w:r>
      <w:r w:rsidR="00394BDD">
        <w:rPr>
          <w:rFonts w:ascii="font000000002833a395" w:hAnsi="font000000002833a395"/>
          <w:color w:val="000000"/>
          <w:sz w:val="18"/>
        </w:rPr>
        <w:t xml:space="preserve">нного </w:t>
      </w:r>
      <w:r w:rsidRPr="00A04E52">
        <w:rPr>
          <w:rFonts w:ascii="font000000002833a395" w:hAnsi="font000000002833a395"/>
          <w:color w:val="000000"/>
          <w:sz w:val="18"/>
        </w:rPr>
        <w:t>органа местного самоуправления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Default="00A04E52" w:rsidP="00A04E52">
      <w:pPr>
        <w:ind w:left="3686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</w:rPr>
        <w:t>Кому _________________________________</w:t>
      </w:r>
      <w:r w:rsidRPr="00A04E52">
        <w:rPr>
          <w:rFonts w:ascii="font000000002833a395" w:hAnsi="font000000002833a395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(фамилия, имя, отчество)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(телефон и адрес электронной почты)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Pr="00052389" w:rsidRDefault="00A04E52" w:rsidP="00A04E52">
      <w:pPr>
        <w:jc w:val="center"/>
        <w:rPr>
          <w:b/>
          <w:color w:val="000000"/>
        </w:rPr>
      </w:pPr>
      <w:r w:rsidRPr="00052389">
        <w:rPr>
          <w:b/>
          <w:color w:val="000000"/>
        </w:rPr>
        <w:t>РЕШЕНИЕ</w:t>
      </w:r>
      <w:r w:rsidRPr="00A04E52">
        <w:rPr>
          <w:b/>
          <w:color w:val="000000"/>
        </w:rPr>
        <w:br/>
      </w:r>
      <w:r w:rsidRPr="00052389">
        <w:rPr>
          <w:b/>
          <w:color w:val="000000"/>
        </w:rPr>
        <w:t>об отказе в приеме документов,</w:t>
      </w:r>
      <w:r w:rsidR="00052389" w:rsidRPr="00052389">
        <w:rPr>
          <w:b/>
          <w:color w:val="000000"/>
        </w:rPr>
        <w:t xml:space="preserve"> необходимых для предоставления</w:t>
      </w:r>
      <w:r w:rsidR="0076479D">
        <w:rPr>
          <w:b/>
          <w:color w:val="000000"/>
        </w:rPr>
        <w:t xml:space="preserve"> муниципальной</w:t>
      </w:r>
      <w:r w:rsidR="00052389" w:rsidRPr="00052389">
        <w:rPr>
          <w:b/>
          <w:color w:val="000000"/>
        </w:rPr>
        <w:t xml:space="preserve"> </w:t>
      </w:r>
      <w:r w:rsidRPr="00052389">
        <w:rPr>
          <w:b/>
          <w:color w:val="000000"/>
        </w:rPr>
        <w:t>услуги</w:t>
      </w:r>
      <w:r w:rsidR="00464C8B">
        <w:rPr>
          <w:b/>
          <w:color w:val="000000"/>
        </w:rPr>
        <w:t xml:space="preserve"> </w:t>
      </w:r>
      <w:r w:rsidRPr="00052389">
        <w:rPr>
          <w:b/>
          <w:color w:val="000000"/>
        </w:rPr>
        <w:t>«Предоставление жилого помещения по договору социального найма»</w:t>
      </w:r>
    </w:p>
    <w:p w:rsidR="00052389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28"/>
        </w:rPr>
        <w:t xml:space="preserve">Дата </w:t>
      </w:r>
      <w:r w:rsidRPr="00A04E52">
        <w:rPr>
          <w:rFonts w:ascii="Times-Roman" w:hAnsi="Times-Roman"/>
          <w:color w:val="000000"/>
          <w:sz w:val="28"/>
        </w:rPr>
        <w:t>____________</w:t>
      </w:r>
      <w:r w:rsidR="00052389">
        <w:rPr>
          <w:rFonts w:ascii="Times-Roman" w:hAnsi="Times-Roman"/>
          <w:color w:val="000000"/>
          <w:sz w:val="28"/>
        </w:rPr>
        <w:t xml:space="preserve">                                                                </w:t>
      </w:r>
      <w:r w:rsidRPr="00A04E52">
        <w:rPr>
          <w:rFonts w:ascii="Times-Roman" w:hAnsi="Times-Roman"/>
          <w:color w:val="000000"/>
          <w:sz w:val="28"/>
        </w:rPr>
        <w:t xml:space="preserve"> </w:t>
      </w:r>
      <w:r w:rsidRPr="00A04E52">
        <w:rPr>
          <w:rFonts w:ascii="font000000002833a395" w:hAnsi="font000000002833a395"/>
          <w:color w:val="000000"/>
          <w:sz w:val="28"/>
        </w:rPr>
        <w:t>№ _____________</w:t>
      </w:r>
    </w:p>
    <w:p w:rsidR="00052389" w:rsidRDefault="00052389" w:rsidP="00052389">
      <w:pPr>
        <w:ind w:firstLine="709"/>
        <w:jc w:val="both"/>
        <w:rPr>
          <w:rFonts w:ascii="font000000002833a395" w:hAnsi="font000000002833a395"/>
          <w:color w:val="000000"/>
          <w:sz w:val="28"/>
        </w:rPr>
      </w:pPr>
    </w:p>
    <w:p w:rsidR="00A04E52" w:rsidRPr="00052389" w:rsidRDefault="00A04E52" w:rsidP="00052389">
      <w:pPr>
        <w:ind w:firstLine="709"/>
        <w:jc w:val="both"/>
        <w:rPr>
          <w:color w:val="000000"/>
        </w:rPr>
      </w:pPr>
      <w:r w:rsidRPr="00052389">
        <w:rPr>
          <w:color w:val="000000"/>
        </w:rPr>
        <w:t>По результатам рассмотрения заявлени</w:t>
      </w:r>
      <w:r w:rsidR="00052389" w:rsidRPr="00052389">
        <w:rPr>
          <w:color w:val="000000"/>
        </w:rPr>
        <w:t>я от _________ № __________</w:t>
      </w:r>
      <w:r w:rsidRPr="00A04E52">
        <w:rPr>
          <w:color w:val="000000"/>
        </w:rPr>
        <w:br/>
      </w:r>
      <w:r w:rsidRPr="00052389">
        <w:rPr>
          <w:color w:val="000000"/>
        </w:rPr>
        <w:t>и приложенных к нему документов, в соответствии с Жилищным кодексом</w:t>
      </w:r>
      <w:r w:rsidRPr="00A04E52">
        <w:rPr>
          <w:color w:val="000000"/>
        </w:rPr>
        <w:br/>
      </w:r>
      <w:r w:rsidRPr="00052389">
        <w:rPr>
          <w:color w:val="000000"/>
        </w:rPr>
        <w:t>Российской Федерации принято решение отказать в приеме документов,</w:t>
      </w:r>
      <w:r w:rsidRPr="00A04E52">
        <w:rPr>
          <w:color w:val="000000"/>
        </w:rPr>
        <w:br/>
      </w:r>
      <w:r w:rsidRPr="00052389">
        <w:rPr>
          <w:color w:val="000000"/>
        </w:rPr>
        <w:t xml:space="preserve">необходимых для предоставления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услуги, по следующим основаниям:</w:t>
      </w:r>
    </w:p>
    <w:p w:rsidR="00052389" w:rsidRPr="00A04E52" w:rsidRDefault="00052389" w:rsidP="00A04E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4232"/>
        <w:gridCol w:w="2820"/>
      </w:tblGrid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№ пункта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административного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Наименование основания для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отказа в соответствии с единым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Разъяснение причин отказа в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предоставлении услуги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 xml:space="preserve">Запрос о 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  <w:r w:rsidRPr="00A04E52">
              <w:rPr>
                <w:color w:val="000000"/>
              </w:rPr>
              <w:br/>
            </w:r>
            <w:r w:rsidR="00D922B5">
              <w:rPr>
                <w:color w:val="000000"/>
              </w:rPr>
              <w:t>подан в</w:t>
            </w:r>
            <w:r w:rsidRPr="00052389">
              <w:rPr>
                <w:color w:val="000000"/>
              </w:rPr>
              <w:t xml:space="preserve"> орган местного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самоуправления или организацию, в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полномочия которых не входит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Неполное заполнение </w:t>
            </w:r>
            <w:r w:rsidRPr="00052389">
              <w:rPr>
                <w:color w:val="000000"/>
              </w:rPr>
              <w:t>обязательных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полей в форме запроса 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 xml:space="preserve">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Представление неполного </w:t>
            </w:r>
            <w:r w:rsidRPr="00052389">
              <w:rPr>
                <w:color w:val="000000"/>
              </w:rPr>
              <w:t>комплекта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непредставленных </w:t>
            </w:r>
            <w:r w:rsidRPr="00052389">
              <w:rPr>
                <w:color w:val="000000"/>
              </w:rPr>
              <w:t>заявителем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утратили</w:t>
            </w:r>
            <w:r>
              <w:rPr>
                <w:color w:val="000000"/>
              </w:rPr>
              <w:t xml:space="preserve"> силу на момент </w:t>
            </w:r>
            <w:r w:rsidRPr="00052389">
              <w:rPr>
                <w:color w:val="000000"/>
              </w:rPr>
              <w:t xml:space="preserve">обращения за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утративших силу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содержат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подчистки и исправления текста, 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заверенные </w:t>
            </w:r>
            <w:r w:rsidRPr="00052389">
              <w:rPr>
                <w:color w:val="000000"/>
              </w:rPr>
              <w:t>в порядке, установленном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законодательством Российской</w:t>
            </w:r>
            <w:r w:rsidR="00D922B5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lastRenderedPageBreak/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lastRenderedPageBreak/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содержащих подчистки и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исправления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1226C2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2.12.7.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8F3A6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>Заявление подано лицом, не</w:t>
            </w:r>
            <w:r>
              <w:rPr>
                <w:color w:val="000000"/>
              </w:rPr>
              <w:t xml:space="preserve"> имеющим полномочий </w:t>
            </w:r>
            <w:r w:rsidRPr="00052389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интересы заявителя</w:t>
            </w:r>
          </w:p>
        </w:tc>
        <w:tc>
          <w:tcPr>
            <w:tcW w:w="0" w:type="auto"/>
            <w:vAlign w:val="center"/>
            <w:hideMark/>
          </w:tcPr>
          <w:p w:rsidR="00052389" w:rsidRPr="00A04E52" w:rsidRDefault="00052389" w:rsidP="00A04E52"/>
        </w:tc>
      </w:tr>
    </w:tbl>
    <w:p w:rsidR="00052389" w:rsidRDefault="00052389" w:rsidP="00A57019">
      <w:pPr>
        <w:autoSpaceDE w:val="0"/>
        <w:autoSpaceDN w:val="0"/>
        <w:adjustRightInd w:val="0"/>
        <w:spacing w:line="360" w:lineRule="auto"/>
        <w:jc w:val="center"/>
        <w:rPr>
          <w:rFonts w:ascii="font000000002833a395" w:hAnsi="font000000002833a395"/>
          <w:color w:val="000000"/>
          <w:sz w:val="28"/>
        </w:rPr>
      </w:pP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Вы вправе повторно обратиться в уполномоченный орган с заявлением о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 xml:space="preserve">предоставлении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 после устранения указанных нарушений.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Данный отказ может быть обжалован в досудебном порядке путем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>направления жалобы в уполномоченный орган, а также в судебном порядке.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52389">
        <w:rPr>
          <w:color w:val="000000"/>
        </w:rPr>
        <w:br/>
        <w:t>____________________________________ ___________ ________________________</w:t>
      </w:r>
      <w:r w:rsidRPr="00052389">
        <w:rPr>
          <w:color w:val="000000"/>
        </w:rPr>
        <w:br/>
      </w:r>
      <w:r w:rsidRPr="00052389">
        <w:rPr>
          <w:color w:val="000000"/>
          <w:sz w:val="20"/>
          <w:szCs w:val="20"/>
        </w:rPr>
        <w:t xml:space="preserve">(должность </w:t>
      </w:r>
      <w:r w:rsidR="00052389"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052389">
        <w:rPr>
          <w:color w:val="000000"/>
          <w:sz w:val="20"/>
          <w:szCs w:val="20"/>
        </w:rPr>
        <w:t xml:space="preserve">(подпись) </w:t>
      </w:r>
      <w:r w:rsidR="00052389">
        <w:rPr>
          <w:color w:val="000000"/>
          <w:sz w:val="20"/>
          <w:szCs w:val="20"/>
        </w:rPr>
        <w:t xml:space="preserve">                  </w:t>
      </w:r>
      <w:r w:rsidRPr="00052389">
        <w:rPr>
          <w:color w:val="000000"/>
          <w:sz w:val="20"/>
          <w:szCs w:val="20"/>
        </w:rPr>
        <w:t>(расшифровка подписи)</w:t>
      </w:r>
    </w:p>
    <w:p w:rsidR="00052389" w:rsidRPr="00052389" w:rsidRDefault="00052389" w:rsidP="0005238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52389">
        <w:rPr>
          <w:color w:val="000000"/>
          <w:sz w:val="20"/>
          <w:szCs w:val="20"/>
        </w:rPr>
        <w:t xml:space="preserve">сотрудника </w:t>
      </w:r>
      <w:r w:rsidR="00A04E52" w:rsidRPr="00052389">
        <w:rPr>
          <w:color w:val="000000"/>
          <w:sz w:val="20"/>
          <w:szCs w:val="20"/>
        </w:rPr>
        <w:t>органа власти,</w:t>
      </w: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  <w:sz w:val="20"/>
          <w:szCs w:val="20"/>
        </w:rPr>
        <w:t>принявшего решение)</w:t>
      </w:r>
    </w:p>
    <w:p w:rsidR="00052389" w:rsidRDefault="00052389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</w:rPr>
        <w:t>«__» _______________ 20__ г.</w:t>
      </w:r>
    </w:p>
    <w:p w:rsidR="00A57019" w:rsidRPr="00052389" w:rsidRDefault="00A04E52" w:rsidP="00052389">
      <w:pPr>
        <w:autoSpaceDE w:val="0"/>
        <w:autoSpaceDN w:val="0"/>
        <w:adjustRightInd w:val="0"/>
        <w:jc w:val="both"/>
        <w:rPr>
          <w:rFonts w:eastAsia="SimSun"/>
          <w:noProof/>
          <w:lang w:eastAsia="zh-CN"/>
        </w:rPr>
      </w:pPr>
      <w:r w:rsidRPr="00052389">
        <w:rPr>
          <w:color w:val="000000"/>
        </w:rPr>
        <w:br/>
        <w:t>М.П</w:t>
      </w:r>
    </w:p>
    <w:p w:rsidR="00A57019" w:rsidRPr="00A57019" w:rsidRDefault="00A57019" w:rsidP="00A57019">
      <w:pPr>
        <w:autoSpaceDE w:val="0"/>
        <w:autoSpaceDN w:val="0"/>
        <w:adjustRightInd w:val="0"/>
        <w:spacing w:line="360" w:lineRule="auto"/>
        <w:jc w:val="center"/>
        <w:rPr>
          <w:rFonts w:eastAsia="SimSun"/>
          <w:noProof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  <w:r w:rsidRPr="00A57019"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 w:rsidR="00D922B5">
        <w:rPr>
          <w:rFonts w:eastAsia="SimSun"/>
          <w:sz w:val="28"/>
          <w:szCs w:val="28"/>
          <w:lang w:eastAsia="zh-CN"/>
        </w:rPr>
        <w:t>№</w:t>
      </w:r>
      <w:r w:rsidRPr="00A57019">
        <w:rPr>
          <w:rFonts w:eastAsia="SimSun"/>
          <w:sz w:val="28"/>
          <w:szCs w:val="28"/>
          <w:lang w:eastAsia="zh-CN"/>
        </w:rPr>
        <w:t>3</w:t>
      </w:r>
    </w:p>
    <w:p w:rsidR="00851095" w:rsidRDefault="00A57019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76479D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394BDD" w:rsidRDefault="00A57019" w:rsidP="00394BDD">
      <w:pPr>
        <w:autoSpaceDE w:val="0"/>
        <w:autoSpaceDN w:val="0"/>
        <w:adjustRightInd w:val="0"/>
        <w:jc w:val="right"/>
        <w:rPr>
          <w:rFonts w:eastAsia="SimSun"/>
          <w:color w:val="000000"/>
          <w:lang w:eastAsia="zh-CN"/>
        </w:rPr>
      </w:pPr>
      <w:r w:rsidRPr="00A57019">
        <w:rPr>
          <w:rFonts w:eastAsia="SimSun"/>
          <w:lang w:eastAsia="zh-CN"/>
        </w:rPr>
        <w:t>муниципальной услуги</w:t>
      </w:r>
      <w:r w:rsidR="00E21CD7">
        <w:rPr>
          <w:rFonts w:eastAsia="SimSun"/>
          <w:color w:val="000000"/>
          <w:lang w:eastAsia="zh-CN"/>
        </w:rPr>
        <w:t xml:space="preserve"> </w:t>
      </w:r>
    </w:p>
    <w:p w:rsidR="00394BDD" w:rsidRDefault="00A57019" w:rsidP="00394BDD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="00394BDD" w:rsidRPr="00D704D4">
        <w:t xml:space="preserve">Предоставление жилого помещения </w:t>
      </w:r>
    </w:p>
    <w:p w:rsidR="00A57019" w:rsidRPr="00E21CD7" w:rsidRDefault="00394BDD" w:rsidP="00394BDD">
      <w:pPr>
        <w:autoSpaceDE w:val="0"/>
        <w:autoSpaceDN w:val="0"/>
        <w:adjustRightInd w:val="0"/>
        <w:jc w:val="right"/>
        <w:rPr>
          <w:rFonts w:eastAsia="SimSun"/>
          <w:color w:val="000000"/>
          <w:lang w:eastAsia="zh-CN"/>
        </w:rPr>
      </w:pPr>
      <w:r w:rsidRPr="00D704D4">
        <w:t>по договору социального найма</w:t>
      </w:r>
      <w:r w:rsidR="00A57019" w:rsidRPr="00A57019">
        <w:rPr>
          <w:rFonts w:eastAsia="SimSun"/>
          <w:lang w:eastAsia="zh-CN"/>
        </w:rPr>
        <w:t>»</w:t>
      </w:r>
    </w:p>
    <w:p w:rsidR="00A57019" w:rsidRDefault="00A57019" w:rsidP="00A57019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394BDD">
      <w:pPr>
        <w:jc w:val="center"/>
        <w:rPr>
          <w:rFonts w:ascii="font000000002833a396" w:hAnsi="font000000002833a396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предоставлении</w:t>
      </w:r>
      <w:r>
        <w:rPr>
          <w:b/>
          <w:color w:val="000000"/>
        </w:rPr>
        <w:t xml:space="preserve"> муниципальной</w:t>
      </w:r>
      <w:r w:rsidRPr="00394BDD">
        <w:rPr>
          <w:b/>
          <w:color w:val="000000"/>
        </w:rPr>
        <w:t xml:space="preserve"> услуги</w:t>
      </w:r>
      <w:r w:rsidRPr="00394BDD">
        <w:rPr>
          <w:rFonts w:ascii="font000000002833a396" w:hAnsi="font000000002833a396"/>
          <w:color w:val="000000"/>
          <w:sz w:val="28"/>
          <w:szCs w:val="2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394BDD">
        <w:rPr>
          <w:rFonts w:ascii="Times-Roman" w:hAnsi="Times-Roman"/>
          <w:color w:val="000000"/>
          <w:sz w:val="28"/>
          <w:szCs w:val="28"/>
        </w:rPr>
        <w:br/>
      </w:r>
      <w:r w:rsidRPr="00394BDD">
        <w:rPr>
          <w:rFonts w:ascii="font000000002833a396" w:hAnsi="font000000002833a396"/>
          <w:color w:val="000000"/>
          <w:sz w:val="18"/>
        </w:rPr>
        <w:t>Наименование уполномоченного органа местного самоуправления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</w:rPr>
      </w:pPr>
      <w:r w:rsidRPr="00464C8B">
        <w:rPr>
          <w:rFonts w:ascii="font000000002833a396" w:hAnsi="font000000002833a396"/>
          <w:color w:val="000000"/>
        </w:rPr>
        <w:t>Кому</w:t>
      </w:r>
      <w:r w:rsidRPr="00394BDD">
        <w:rPr>
          <w:rFonts w:ascii="font000000002833a396" w:hAnsi="font000000002833a396"/>
          <w:color w:val="000000"/>
          <w:sz w:val="28"/>
        </w:rPr>
        <w:t xml:space="preserve"> _________________________________</w:t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  <w:sz w:val="28"/>
        </w:rPr>
      </w:pPr>
      <w:r w:rsidRPr="00394BDD">
        <w:rPr>
          <w:rFonts w:ascii="font000000002833a396" w:hAnsi="font000000002833a396"/>
          <w:color w:val="000000"/>
          <w:sz w:val="18"/>
        </w:rPr>
        <w:t>(фамилия, имя, отчество)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font000000002833a396" w:hAnsi="font000000002833a396"/>
          <w:color w:val="000000"/>
          <w:sz w:val="18"/>
        </w:rPr>
        <w:t>(телефон и адрес электронной почты)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Pr="00725986" w:rsidRDefault="00394BDD" w:rsidP="00394BDD">
      <w:pPr>
        <w:jc w:val="center"/>
        <w:rPr>
          <w:b/>
          <w:color w:val="000000"/>
        </w:rPr>
      </w:pPr>
      <w:r w:rsidRPr="00725986">
        <w:rPr>
          <w:b/>
          <w:color w:val="000000"/>
        </w:rPr>
        <w:t>РЕШЕНИЕ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 xml:space="preserve">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725986">
        <w:rPr>
          <w:b/>
          <w:color w:val="000000"/>
        </w:rPr>
        <w:t>услуги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>«Предоставление жилого помещения по договору социального найма»</w:t>
      </w:r>
      <w:r w:rsidRPr="00394BDD">
        <w:rPr>
          <w:b/>
          <w:color w:val="000000"/>
        </w:rPr>
        <w:br/>
      </w:r>
    </w:p>
    <w:p w:rsidR="00394BDD" w:rsidRPr="00394BDD" w:rsidRDefault="00394BDD" w:rsidP="00394BDD">
      <w:pPr>
        <w:jc w:val="center"/>
        <w:rPr>
          <w:color w:val="000000"/>
        </w:rPr>
      </w:pPr>
      <w:r w:rsidRPr="00394BDD">
        <w:rPr>
          <w:color w:val="000000"/>
        </w:rPr>
        <w:t xml:space="preserve">Дата _______________           </w:t>
      </w:r>
      <w:r w:rsidR="00725986">
        <w:rPr>
          <w:color w:val="000000"/>
        </w:rPr>
        <w:t xml:space="preserve">                                      </w:t>
      </w:r>
      <w:r w:rsidRPr="00394BDD">
        <w:rPr>
          <w:color w:val="000000"/>
        </w:rPr>
        <w:t xml:space="preserve">                                № _____________</w:t>
      </w:r>
      <w:r w:rsidRPr="00394BDD">
        <w:rPr>
          <w:color w:val="000000"/>
        </w:rPr>
        <w:br/>
      </w:r>
    </w:p>
    <w:p w:rsidR="00725986" w:rsidRDefault="00394BDD" w:rsidP="00725986">
      <w:pPr>
        <w:ind w:firstLine="709"/>
        <w:jc w:val="both"/>
        <w:rPr>
          <w:color w:val="000000"/>
        </w:rPr>
      </w:pPr>
      <w:r w:rsidRPr="00394BDD">
        <w:rPr>
          <w:color w:val="000000"/>
        </w:rPr>
        <w:t>По результатам рассмотрения заявления от _________ № _______________</w:t>
      </w:r>
      <w:r w:rsidR="00725986">
        <w:rPr>
          <w:color w:val="000000"/>
        </w:rPr>
        <w:t xml:space="preserve"> </w:t>
      </w:r>
    </w:p>
    <w:p w:rsidR="00394BDD" w:rsidRDefault="00394BDD" w:rsidP="00725986">
      <w:pPr>
        <w:jc w:val="both"/>
        <w:rPr>
          <w:rFonts w:ascii="font000000002833a396" w:hAnsi="font000000002833a396"/>
          <w:color w:val="000000"/>
          <w:sz w:val="28"/>
        </w:rPr>
      </w:pPr>
      <w:r w:rsidRPr="00394BDD">
        <w:rPr>
          <w:color w:val="000000"/>
        </w:rPr>
        <w:t>и приложенных к нему документов, в соответствии с Жилищным кодексом</w:t>
      </w:r>
      <w:r w:rsidR="00725986">
        <w:rPr>
          <w:color w:val="000000"/>
        </w:rPr>
        <w:t xml:space="preserve"> </w:t>
      </w:r>
      <w:r w:rsidRPr="00394BDD">
        <w:rPr>
          <w:color w:val="000000"/>
        </w:rPr>
        <w:t>Российской Федерации принято решение отказать в предоставлени</w:t>
      </w:r>
      <w:r w:rsidR="0076479D">
        <w:rPr>
          <w:color w:val="000000"/>
        </w:rPr>
        <w:t>и</w:t>
      </w:r>
      <w:r w:rsidRPr="00394BDD">
        <w:rPr>
          <w:color w:val="000000"/>
        </w:rPr>
        <w:t xml:space="preserve"> </w:t>
      </w:r>
      <w:r w:rsidR="0076479D">
        <w:rPr>
          <w:color w:val="000000"/>
        </w:rPr>
        <w:t xml:space="preserve">муниципальной </w:t>
      </w:r>
      <w:r w:rsidRPr="00394BDD">
        <w:rPr>
          <w:color w:val="000000"/>
        </w:rPr>
        <w:t>услуги, по следующим основаниям:</w:t>
      </w:r>
    </w:p>
    <w:p w:rsidR="00394BDD" w:rsidRPr="00394BDD" w:rsidRDefault="00394BDD" w:rsidP="00394BD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6"/>
        <w:gridCol w:w="4548"/>
        <w:gridCol w:w="2672"/>
      </w:tblGrid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№ пункта</w:t>
            </w:r>
            <w:r w:rsidRPr="00464C8B">
              <w:rPr>
                <w:color w:val="000000"/>
                <w:sz w:val="22"/>
                <w:szCs w:val="22"/>
              </w:rPr>
              <w:br/>
              <w:t>административного</w:t>
            </w:r>
            <w:r w:rsidRPr="00464C8B">
              <w:rPr>
                <w:color w:val="000000"/>
                <w:sz w:val="22"/>
                <w:szCs w:val="22"/>
              </w:rPr>
              <w:br/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Наименование основания для отказа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Разъяснение причин отказа в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предоставлении услуги</w:t>
            </w:r>
          </w:p>
        </w:tc>
      </w:tr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1226C2" w:rsidP="00394BDD">
            <w:r w:rsidRPr="00464C8B">
              <w:rPr>
                <w:sz w:val="22"/>
                <w:szCs w:val="22"/>
              </w:rPr>
              <w:t>2.13.1.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</w:t>
            </w:r>
            <w:r w:rsidRPr="00464C8B">
              <w:rPr>
                <w:color w:val="000000"/>
                <w:sz w:val="22"/>
                <w:szCs w:val="22"/>
              </w:rPr>
              <w:br/>
              <w:t>межведомственного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25986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1226C2" w:rsidP="00394BDD">
            <w:r w:rsidRPr="00464C8B">
              <w:rPr>
                <w:sz w:val="22"/>
                <w:szCs w:val="22"/>
              </w:rPr>
              <w:t>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Представленными документами и</w:t>
            </w:r>
            <w:r w:rsidRPr="00464C8B">
              <w:rPr>
                <w:color w:val="000000"/>
                <w:sz w:val="22"/>
                <w:szCs w:val="22"/>
              </w:rPr>
              <w:br/>
              <w:t>сведениями не подтверждается право</w:t>
            </w:r>
            <w:r w:rsidRPr="00464C8B">
              <w:rPr>
                <w:color w:val="000000"/>
                <w:sz w:val="22"/>
                <w:szCs w:val="22"/>
              </w:rPr>
              <w:br/>
              <w:t>гражданина на предоставление</w:t>
            </w:r>
            <w:r w:rsidRPr="00464C8B">
              <w:rPr>
                <w:color w:val="000000"/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6" w:rsidRPr="00464C8B" w:rsidRDefault="00725986" w:rsidP="00394BDD">
            <w:pPr>
              <w:rPr>
                <w:color w:val="000000"/>
              </w:rPr>
            </w:pPr>
            <w:r w:rsidRPr="00464C8B">
              <w:rPr>
                <w:color w:val="000000"/>
                <w:sz w:val="22"/>
                <w:szCs w:val="22"/>
              </w:rPr>
              <w:t>Указываются основания такого</w:t>
            </w:r>
            <w:r w:rsidRPr="00464C8B">
              <w:rPr>
                <w:color w:val="000000"/>
                <w:sz w:val="22"/>
                <w:szCs w:val="22"/>
              </w:rPr>
              <w:br/>
              <w:t>вывода</w:t>
            </w:r>
          </w:p>
        </w:tc>
      </w:tr>
    </w:tbl>
    <w:p w:rsidR="00725986" w:rsidRPr="00464C8B" w:rsidRDefault="00725986" w:rsidP="00A57019">
      <w:pPr>
        <w:autoSpaceDE w:val="0"/>
        <w:autoSpaceDN w:val="0"/>
        <w:adjustRightInd w:val="0"/>
        <w:jc w:val="center"/>
        <w:rPr>
          <w:rFonts w:ascii="font000000002833a396" w:hAnsi="font000000002833a396"/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Разъяснение причин отказа: ________________________________________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Дополнительно информируем: 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Вы вправе повторно обратиться в уполномоченный орган с заявлением о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 xml:space="preserve">предоставлении </w:t>
      </w:r>
      <w:r w:rsidR="0076479D" w:rsidRPr="00464C8B">
        <w:rPr>
          <w:color w:val="000000"/>
          <w:sz w:val="22"/>
          <w:szCs w:val="22"/>
        </w:rPr>
        <w:t xml:space="preserve">муниципальной </w:t>
      </w:r>
      <w:r w:rsidRPr="00464C8B">
        <w:rPr>
          <w:color w:val="000000"/>
          <w:sz w:val="22"/>
          <w:szCs w:val="22"/>
        </w:rPr>
        <w:t>услуги после устранения указанных нарушений.</w:t>
      </w: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Данный отказ может быть обжалован в досудебном порядке путем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>направления жалобы в уполномоченный орган, а также в судебном порядке.</w:t>
      </w:r>
    </w:p>
    <w:p w:rsidR="00725986" w:rsidRPr="008A242E" w:rsidRDefault="00394BDD" w:rsidP="00725986">
      <w:pPr>
        <w:autoSpaceDE w:val="0"/>
        <w:autoSpaceDN w:val="0"/>
        <w:adjustRightInd w:val="0"/>
        <w:rPr>
          <w:color w:val="000000"/>
        </w:rPr>
      </w:pPr>
      <w:r w:rsidRPr="00394BDD">
        <w:rPr>
          <w:rFonts w:ascii="Times-Roman" w:hAnsi="Times-Roman"/>
          <w:color w:val="000000"/>
          <w:sz w:val="28"/>
        </w:rPr>
        <w:t>____</w:t>
      </w:r>
      <w:r w:rsidR="00725986">
        <w:rPr>
          <w:rFonts w:ascii="Times-Roman" w:hAnsi="Times-Roman"/>
          <w:color w:val="000000"/>
          <w:sz w:val="28"/>
        </w:rPr>
        <w:t>________________________</w:t>
      </w:r>
      <w:r w:rsidRPr="00394BDD">
        <w:rPr>
          <w:rFonts w:ascii="Times-Roman" w:hAnsi="Times-Roman"/>
          <w:color w:val="000000"/>
          <w:sz w:val="28"/>
        </w:rPr>
        <w:t xml:space="preserve"> ___________ ________________________</w:t>
      </w:r>
      <w:r w:rsidRPr="00394BDD">
        <w:rPr>
          <w:rFonts w:ascii="Times-Roman" w:hAnsi="Times-Roman"/>
          <w:color w:val="000000"/>
        </w:rPr>
        <w:br/>
      </w:r>
      <w:r w:rsidRPr="00725986">
        <w:rPr>
          <w:color w:val="000000"/>
          <w:sz w:val="20"/>
          <w:szCs w:val="20"/>
        </w:rPr>
        <w:t xml:space="preserve">(должность </w:t>
      </w:r>
      <w:r w:rsidR="00725986">
        <w:rPr>
          <w:color w:val="000000"/>
          <w:sz w:val="20"/>
          <w:szCs w:val="20"/>
        </w:rPr>
        <w:t xml:space="preserve">                                                                  </w:t>
      </w:r>
      <w:r w:rsidRPr="00725986">
        <w:rPr>
          <w:color w:val="000000"/>
          <w:sz w:val="20"/>
          <w:szCs w:val="20"/>
        </w:rPr>
        <w:t xml:space="preserve">(подпись) </w:t>
      </w:r>
      <w:r w:rsidR="00725986">
        <w:rPr>
          <w:color w:val="000000"/>
          <w:sz w:val="20"/>
          <w:szCs w:val="20"/>
        </w:rPr>
        <w:t xml:space="preserve">                           </w:t>
      </w:r>
      <w:r w:rsidRPr="00725986">
        <w:rPr>
          <w:color w:val="000000"/>
          <w:sz w:val="20"/>
          <w:szCs w:val="20"/>
        </w:rPr>
        <w:t>(расшифровка подписи)</w:t>
      </w:r>
      <w:r w:rsidRPr="00725986">
        <w:rPr>
          <w:color w:val="000000"/>
          <w:sz w:val="20"/>
          <w:szCs w:val="20"/>
        </w:rPr>
        <w:br/>
        <w:t>сотрудника органа власти,</w:t>
      </w:r>
      <w:r w:rsidRPr="00725986">
        <w:rPr>
          <w:color w:val="000000"/>
          <w:sz w:val="20"/>
          <w:szCs w:val="20"/>
        </w:rPr>
        <w:br/>
        <w:t>принявшего решение)</w:t>
      </w:r>
      <w:r w:rsidRPr="00394BDD">
        <w:rPr>
          <w:rFonts w:ascii="font000000002833a396" w:hAnsi="font000000002833a396"/>
          <w:color w:val="000000"/>
        </w:rPr>
        <w:br/>
      </w:r>
      <w:r w:rsidRPr="008A242E">
        <w:rPr>
          <w:color w:val="000000"/>
        </w:rPr>
        <w:t>«__» _______________ 20__ г.</w:t>
      </w:r>
      <w:r w:rsidRPr="008A242E">
        <w:rPr>
          <w:color w:val="000000"/>
        </w:rPr>
        <w:br/>
      </w:r>
    </w:p>
    <w:p w:rsidR="00394BDD" w:rsidRPr="008A242E" w:rsidRDefault="00394BDD" w:rsidP="00725986">
      <w:pPr>
        <w:autoSpaceDE w:val="0"/>
        <w:autoSpaceDN w:val="0"/>
        <w:adjustRightInd w:val="0"/>
        <w:rPr>
          <w:rFonts w:eastAsia="SimSun"/>
          <w:lang w:eastAsia="zh-CN"/>
        </w:rPr>
      </w:pPr>
      <w:r w:rsidRPr="008A242E">
        <w:rPr>
          <w:color w:val="000000"/>
        </w:rPr>
        <w:t>М.П.</w:t>
      </w:r>
    </w:p>
    <w:p w:rsidR="00A57019" w:rsidRPr="00A57019" w:rsidRDefault="002467F9" w:rsidP="00A57019">
      <w:pPr>
        <w:autoSpaceDE w:val="0"/>
        <w:autoSpaceDN w:val="0"/>
        <w:adjustRightInd w:val="0"/>
        <w:ind w:firstLine="468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</w:t>
      </w:r>
      <w:r w:rsidR="00A57019" w:rsidRPr="00A57019">
        <w:rPr>
          <w:rFonts w:eastAsia="SimSun"/>
          <w:sz w:val="28"/>
          <w:szCs w:val="28"/>
          <w:lang w:eastAsia="zh-CN"/>
        </w:rPr>
        <w:t xml:space="preserve">РИЛОЖЕНИЕ </w:t>
      </w:r>
      <w:r w:rsidR="00D922B5">
        <w:rPr>
          <w:rFonts w:eastAsia="SimSun"/>
          <w:sz w:val="28"/>
          <w:szCs w:val="28"/>
          <w:lang w:eastAsia="zh-CN"/>
        </w:rPr>
        <w:t>№</w:t>
      </w:r>
      <w:r w:rsidR="00A57019" w:rsidRPr="00A57019">
        <w:rPr>
          <w:rFonts w:eastAsia="SimSun"/>
          <w:sz w:val="28"/>
          <w:szCs w:val="28"/>
          <w:lang w:eastAsia="zh-CN"/>
        </w:rPr>
        <w:t>4</w:t>
      </w:r>
    </w:p>
    <w:p w:rsidR="00851095" w:rsidRDefault="00A57019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="00E21CD7" w:rsidRP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DE2BC5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7E5B07" w:rsidRDefault="00A57019" w:rsidP="007E5B07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lang w:eastAsia="zh-CN"/>
        </w:rPr>
        <w:t xml:space="preserve">муниципальной услуги </w:t>
      </w:r>
    </w:p>
    <w:p w:rsidR="007E5B07" w:rsidRDefault="00A57019" w:rsidP="007E5B07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="007E5B07" w:rsidRPr="00D704D4">
        <w:t xml:space="preserve">Предоставление жилого помещения </w:t>
      </w:r>
    </w:p>
    <w:p w:rsidR="00A57019" w:rsidRPr="00E21CD7" w:rsidRDefault="007E5B07" w:rsidP="007E5B07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D704D4">
        <w:t>по договору социального найма</w:t>
      </w:r>
      <w:r w:rsidR="00A57019" w:rsidRPr="00A57019">
        <w:rPr>
          <w:rFonts w:eastAsia="SimSun"/>
          <w:lang w:eastAsia="zh-CN"/>
        </w:rPr>
        <w:t>»</w:t>
      </w:r>
    </w:p>
    <w:p w:rsidR="00A57019" w:rsidRPr="00A57019" w:rsidRDefault="00A57019" w:rsidP="00A57019">
      <w:pPr>
        <w:ind w:left="162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A57019" w:rsidRPr="00A57019" w:rsidRDefault="007E5B07" w:rsidP="007E5B07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7E5B07">
        <w:rPr>
          <w:b/>
          <w:color w:val="000000"/>
        </w:rPr>
        <w:t>Форма заявления о предоставлении муниципальной услуги</w:t>
      </w:r>
      <w:r w:rsidRPr="007E5B07">
        <w:rPr>
          <w:rFonts w:ascii="font000000002833a396" w:hAnsi="font000000002833a396"/>
          <w:color w:val="000000"/>
          <w:sz w:val="28"/>
          <w:szCs w:val="28"/>
        </w:rPr>
        <w:br/>
      </w:r>
      <w:r w:rsidRPr="007E5B07">
        <w:rPr>
          <w:rFonts w:ascii="Times-Roman" w:hAnsi="Times-Roman"/>
          <w:color w:val="000000"/>
          <w:sz w:val="28"/>
        </w:rPr>
        <w:t>_______________________________________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7E5B07">
        <w:rPr>
          <w:rFonts w:ascii="Times-Roman" w:hAnsi="Times-Roman"/>
          <w:color w:val="000000"/>
          <w:sz w:val="28"/>
          <w:szCs w:val="28"/>
        </w:rPr>
        <w:br/>
      </w:r>
      <w:r w:rsidRPr="007E5B07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A57019" w:rsidRDefault="00A57019" w:rsidP="007E5B0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07">
        <w:rPr>
          <w:b/>
          <w:color w:val="000000"/>
        </w:rPr>
        <w:t>Заявление о предоставлении жилого помещения по договору социального найма</w:t>
      </w: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5B07" w:rsidRPr="007E5B07" w:rsidRDefault="007E5B07" w:rsidP="007E5B07">
      <w:pPr>
        <w:pStyle w:val="af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Заявитель</w:t>
      </w:r>
    </w:p>
    <w:p w:rsidR="007E5B07" w:rsidRDefault="007E5B07" w:rsidP="007E5B07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</w:t>
      </w:r>
      <w:r w:rsidRPr="007E5B07">
        <w:rPr>
          <w:rFonts w:ascii="Times-Roman" w:hAnsi="Times-Roman"/>
          <w:color w:val="000000"/>
        </w:rPr>
        <w:t>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Телефон (мобильный):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электронной почты: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заявителя: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</w:t>
      </w:r>
      <w:r>
        <w:rPr>
          <w:rFonts w:ascii="font000000002833a396" w:hAnsi="font000000002833a396"/>
          <w:color w:val="000000"/>
        </w:rPr>
        <w:t xml:space="preserve"> 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Times-Roman" w:hAnsi="Times-Roman"/>
          <w:color w:val="000000"/>
        </w:rPr>
        <w:t>_____</w:t>
      </w:r>
      <w:r>
        <w:rPr>
          <w:rFonts w:ascii="Times-Roman" w:hAnsi="Times-Roman"/>
          <w:color w:val="000000"/>
        </w:rPr>
        <w:t>___________________________________________________________________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</w:t>
      </w:r>
      <w:r>
        <w:rPr>
          <w:rFonts w:ascii="font000000002833a396" w:hAnsi="font000000002833a396"/>
          <w:color w:val="000000"/>
        </w:rPr>
        <w:t>мер __________________________ дата выдачи: ______________________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  <w:r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________________________________________</w:t>
      </w:r>
      <w:r>
        <w:rPr>
          <w:rFonts w:ascii="font000000002833a396" w:hAnsi="font000000002833a396"/>
          <w:color w:val="000000"/>
        </w:rPr>
        <w:t>_____________________</w:t>
      </w:r>
      <w:r w:rsidRPr="007E5B07">
        <w:rPr>
          <w:rFonts w:ascii="font000000002833a396" w:hAnsi="font000000002833a396"/>
          <w:color w:val="000000"/>
        </w:rPr>
        <w:br/>
        <w:t>код подразделения: ________________________________________</w:t>
      </w:r>
      <w:r>
        <w:rPr>
          <w:rFonts w:ascii="Times-Roman" w:hAnsi="Times-Roman"/>
          <w:color w:val="000000"/>
        </w:rPr>
        <w:t>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регистрации по месту жительства: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</w:t>
      </w:r>
      <w:r w:rsidRPr="007E5B07">
        <w:rPr>
          <w:rFonts w:ascii="Times-Roman" w:hAnsi="Times-Roman"/>
          <w:color w:val="000000"/>
        </w:rPr>
        <w:t>________________________</w:t>
      </w:r>
      <w:r w:rsidR="00062011">
        <w:rPr>
          <w:rFonts w:ascii="Times-Roman" w:hAnsi="Times-Roman"/>
          <w:color w:val="000000"/>
        </w:rPr>
        <w:t>__________________________</w:t>
      </w:r>
      <w:r w:rsidRPr="007E5B07">
        <w:rPr>
          <w:rFonts w:ascii="Times-Roman" w:hAnsi="Times-Roman"/>
          <w:color w:val="000000"/>
        </w:rPr>
        <w:br/>
        <w:t xml:space="preserve">2. </w:t>
      </w:r>
      <w:r w:rsidRPr="007E5B07">
        <w:rPr>
          <w:rFonts w:ascii="font000000002833a396" w:hAnsi="font000000002833a396"/>
          <w:color w:val="000000"/>
        </w:rPr>
        <w:t>Представитель заявителя:</w:t>
      </w:r>
    </w:p>
    <w:p w:rsidR="00062011" w:rsidRDefault="00062011" w:rsidP="00062011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представителя заявителя: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___</w:t>
      </w:r>
      <w:r w:rsidRPr="007E5B07">
        <w:rPr>
          <w:rFonts w:ascii="Times-Roman" w:hAnsi="Times-Roman"/>
          <w:color w:val="000000"/>
        </w:rPr>
        <w:t>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</w:t>
      </w:r>
      <w:r w:rsidR="00062011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 дата выдач</w:t>
      </w:r>
      <w:r w:rsidR="00062011">
        <w:rPr>
          <w:rFonts w:ascii="font000000002833a396" w:hAnsi="font000000002833a396"/>
          <w:color w:val="000000"/>
        </w:rPr>
        <w:t>и: ____________________</w:t>
      </w:r>
      <w:r w:rsidRPr="007E5B07">
        <w:rPr>
          <w:rFonts w:ascii="font000000002833a396" w:hAnsi="font000000002833a396"/>
          <w:color w:val="000000"/>
        </w:rPr>
        <w:br/>
        <w:t>Документ, подтверждающий полномочия представителя заявителя:</w:t>
      </w:r>
    </w:p>
    <w:p w:rsidR="00434A03" w:rsidRDefault="00AB2FA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Times-Roman" w:hAnsi="Times-Roman"/>
          <w:noProof/>
          <w:color w:val="000000"/>
        </w:rPr>
        <w:pict>
          <v:rect id="_x0000_s1030" style="position:absolute;left:0;text-align:left;margin-left:415.5pt;margin-top:19.1pt;width:16.1pt;height:22pt;z-index:251706368"/>
        </w:pict>
      </w:r>
      <w:r>
        <w:rPr>
          <w:rFonts w:ascii="Times-Roman" w:hAnsi="Times-Roman"/>
          <w:noProof/>
          <w:color w:val="000000"/>
        </w:rPr>
        <w:pict>
          <v:rect id="_x0000_s1029" style="position:absolute;left:0;text-align:left;margin-left:123.3pt;margin-top:19.1pt;width:16.1pt;height:22pt;z-index:251705344"/>
        </w:pict>
      </w:r>
      <w:r w:rsidR="007E5B07" w:rsidRPr="007E5B07">
        <w:rPr>
          <w:rFonts w:ascii="Times-Roman" w:hAnsi="Times-Roman"/>
          <w:color w:val="000000"/>
        </w:rPr>
        <w:t>_____________________________________________</w:t>
      </w:r>
      <w:r w:rsidR="00062011">
        <w:rPr>
          <w:rFonts w:ascii="Times-Roman" w:hAnsi="Times-Roman"/>
          <w:color w:val="000000"/>
        </w:rPr>
        <w:t>___________________________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062011" w:rsidRDefault="007E5B07" w:rsidP="00434A03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3. Проживаю один </w:t>
      </w:r>
      <w:r w:rsidR="00062011">
        <w:rPr>
          <w:rFonts w:ascii="font000000002833a396" w:hAnsi="font000000002833a396"/>
          <w:color w:val="000000"/>
        </w:rPr>
        <w:t xml:space="preserve">                            </w:t>
      </w:r>
      <w:r w:rsidRPr="007E5B07">
        <w:rPr>
          <w:rFonts w:ascii="font000000002833a396" w:hAnsi="font000000002833a396"/>
          <w:color w:val="000000"/>
        </w:rPr>
        <w:t>Проживаю совместно с членами семьи</w:t>
      </w:r>
    </w:p>
    <w:p w:rsidR="00434A03" w:rsidRDefault="00AB2FA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w:pict>
          <v:rect id="_x0000_s1031" style="position:absolute;left:0;text-align:left;margin-left:123.3pt;margin-top:4.8pt;width:16.1pt;height:22pt;z-index:251707392"/>
        </w:pict>
      </w:r>
      <w:r w:rsidR="007E5B07" w:rsidRPr="007E5B07">
        <w:rPr>
          <w:rFonts w:ascii="font000000002833a396" w:hAnsi="font000000002833a396"/>
          <w:color w:val="000000"/>
        </w:rPr>
        <w:br/>
        <w:t>4. Состою в бр</w:t>
      </w:r>
      <w:r w:rsidR="00434A03">
        <w:rPr>
          <w:rFonts w:ascii="font000000002833a396" w:hAnsi="font000000002833a396"/>
          <w:color w:val="000000"/>
        </w:rPr>
        <w:t xml:space="preserve">аке </w:t>
      </w:r>
    </w:p>
    <w:p w:rsidR="00434A03" w:rsidRDefault="00434A03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Супруг: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__________________________________________</w:t>
      </w:r>
      <w:r w:rsidR="00434A03">
        <w:rPr>
          <w:rFonts w:ascii="Times-Roman" w:hAnsi="Times-Roman"/>
          <w:color w:val="000000"/>
        </w:rPr>
        <w:t>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супруга: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___________________________________________________</w:t>
      </w:r>
      <w:r w:rsidR="00434A03">
        <w:rPr>
          <w:rFonts w:ascii="font000000002833a396" w:hAnsi="font000000002833a396"/>
          <w:color w:val="000000"/>
        </w:rPr>
        <w:t>_______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lastRenderedPageBreak/>
        <w:t>серия, номер_________________________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________________________</w:t>
      </w:r>
      <w:r w:rsidRPr="007E5B07">
        <w:rPr>
          <w:rFonts w:ascii="font000000002833a396" w:hAnsi="font000000002833a396"/>
          <w:color w:val="000000"/>
        </w:rPr>
        <w:br/>
        <w:t>кем выдан: ______________________________________________________________</w:t>
      </w:r>
      <w:r w:rsidRPr="007E5B07">
        <w:br/>
      </w:r>
      <w:r w:rsidRPr="007E5B07">
        <w:rPr>
          <w:rFonts w:ascii="font000000002833a396" w:hAnsi="font000000002833a396"/>
          <w:color w:val="000000"/>
        </w:rPr>
        <w:t>код подразделения: _____________________________________________________</w:t>
      </w:r>
      <w:r w:rsidR="00434A03">
        <w:rPr>
          <w:rFonts w:ascii="font000000002833a396" w:hAnsi="font000000002833a396"/>
          <w:color w:val="000000"/>
        </w:rPr>
        <w:t>__</w:t>
      </w:r>
      <w:r w:rsidRPr="007E5B07">
        <w:rPr>
          <w:rFonts w:ascii="font000000002833a396" w:hAnsi="font000000002833a396"/>
          <w:color w:val="000000"/>
        </w:rPr>
        <w:br/>
        <w:t>5. Проживаю с родителями (родителями супруга)</w:t>
      </w:r>
    </w:p>
    <w:p w:rsidR="00434A03" w:rsidRDefault="00434A03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font000000002833a396" w:hAnsi="font000000002833a396"/>
          <w:color w:val="000000"/>
        </w:rPr>
        <w:br/>
        <w:t xml:space="preserve">ФИО </w:t>
      </w:r>
      <w:r w:rsidR="007E5B07" w:rsidRPr="007E5B07">
        <w:rPr>
          <w:rFonts w:ascii="font000000002833a396" w:hAnsi="font000000002833a396"/>
          <w:color w:val="000000"/>
        </w:rPr>
        <w:t>родителя</w:t>
      </w:r>
      <w:r>
        <w:rPr>
          <w:rFonts w:ascii="font000000002833a396" w:hAnsi="font000000002833a396"/>
          <w:color w:val="000000"/>
        </w:rPr>
        <w:t xml:space="preserve"> </w:t>
      </w:r>
      <w:r w:rsidR="007E5B07" w:rsidRPr="007E5B07">
        <w:rPr>
          <w:rFonts w:ascii="font000000002833a396" w:hAnsi="font000000002833a396"/>
          <w:color w:val="000000"/>
        </w:rPr>
        <w:t>_______</w:t>
      </w:r>
      <w:r>
        <w:rPr>
          <w:rFonts w:ascii="font000000002833a396" w:hAnsi="font000000002833a396"/>
          <w:color w:val="000000"/>
        </w:rPr>
        <w:t>_______</w:t>
      </w:r>
      <w:r w:rsidR="007E5B07" w:rsidRPr="007E5B07">
        <w:rPr>
          <w:rFonts w:ascii="font000000002833a396" w:hAnsi="font000000002833a396"/>
          <w:color w:val="000000"/>
        </w:rPr>
        <w:t>______________________________</w:t>
      </w:r>
      <w:r>
        <w:rPr>
          <w:rFonts w:ascii="font000000002833a396" w:hAnsi="font000000002833a396"/>
          <w:color w:val="000000"/>
        </w:rPr>
        <w:t>_______________</w:t>
      </w:r>
      <w:r w:rsidR="007E5B07" w:rsidRPr="007E5B07">
        <w:rPr>
          <w:rFonts w:ascii="font000000002833a396" w:hAnsi="font000000002833a396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434A03" w:rsidRDefault="00AB2FA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w:pict>
          <v:rect id="_x0000_s1032" style="position:absolute;left:0;text-align:left;margin-left:109pt;margin-top:46.35pt;width:16.1pt;height:22pt;z-index:251708416"/>
        </w:pict>
      </w:r>
      <w:r w:rsidR="007E5B07" w:rsidRPr="007E5B07">
        <w:rPr>
          <w:rFonts w:ascii="font000000002833a396" w:hAnsi="font000000002833a396"/>
          <w:color w:val="000000"/>
        </w:rPr>
        <w:t>наименование: _____________________________________</w:t>
      </w:r>
      <w:r w:rsidR="00434A03"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br/>
        <w:t>серия, номер_____________________________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</w:t>
      </w:r>
      <w:r w:rsidR="007E5B07" w:rsidRPr="007E5B07">
        <w:rPr>
          <w:rFonts w:ascii="font000000002833a396" w:hAnsi="font000000002833a396"/>
          <w:color w:val="000000"/>
        </w:rPr>
        <w:br/>
        <w:t>кем выдан: __________________________________</w:t>
      </w:r>
      <w:r w:rsidR="007E5B07" w:rsidRPr="007E5B07">
        <w:rPr>
          <w:rFonts w:ascii="Times-Roman" w:hAnsi="Times-Roman"/>
          <w:color w:val="000000"/>
        </w:rPr>
        <w:t>______</w:t>
      </w:r>
      <w:r w:rsidR="00434A03">
        <w:rPr>
          <w:rFonts w:ascii="Times-Roman" w:hAnsi="Times-Roman"/>
          <w:color w:val="000000"/>
        </w:rPr>
        <w:t>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6. Имеются дети</w:t>
      </w:r>
      <w:r w:rsidR="00434A03">
        <w:rPr>
          <w:rFonts w:ascii="font000000002833a396" w:hAnsi="font000000002833a396"/>
          <w:color w:val="000000"/>
        </w:rPr>
        <w:t xml:space="preserve"> 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ФИО ребенка (до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</w:t>
      </w:r>
      <w:r w:rsidR="00434A03">
        <w:rPr>
          <w:rFonts w:ascii="Times-Roman" w:hAnsi="Times-Roman"/>
          <w:color w:val="000000"/>
        </w:rPr>
        <w:t>_________________________________</w:t>
      </w:r>
      <w:r w:rsidRPr="007E5B07">
        <w:rPr>
          <w:rFonts w:ascii="Times-Roman" w:hAnsi="Times-Roman"/>
          <w:color w:val="000000"/>
        </w:rPr>
        <w:t>__</w:t>
      </w:r>
      <w:r w:rsidR="00434A03">
        <w:rPr>
          <w:rFonts w:ascii="Times-Roman" w:hAnsi="Times-Roman"/>
          <w:color w:val="000000"/>
        </w:rPr>
        <w:t>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</w:t>
      </w:r>
      <w:r w:rsidR="00434A03">
        <w:rPr>
          <w:rFonts w:ascii="font000000002833a396" w:hAnsi="font000000002833a396"/>
          <w:color w:val="000000"/>
        </w:rPr>
        <w:t>та____________________________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</w:t>
      </w:r>
      <w:r w:rsidR="00434A03">
        <w:rPr>
          <w:rFonts w:ascii="font000000002833a396" w:hAnsi="font000000002833a396"/>
          <w:color w:val="000000"/>
        </w:rPr>
        <w:t>______</w:t>
      </w:r>
      <w:r w:rsidRPr="007E5B07">
        <w:rPr>
          <w:rFonts w:ascii="font000000002833a396" w:hAnsi="font000000002833a396"/>
          <w:color w:val="000000"/>
        </w:rPr>
        <w:t>______________</w:t>
      </w:r>
      <w:r w:rsidRPr="007E5B07">
        <w:rPr>
          <w:rFonts w:ascii="font000000002833a396" w:hAnsi="font000000002833a396"/>
          <w:color w:val="000000"/>
        </w:rPr>
        <w:br/>
        <w:t>ФИО ребенка (старше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</w:t>
      </w:r>
      <w:r w:rsidR="00434A03">
        <w:rPr>
          <w:rFonts w:ascii="Times-Roman" w:hAnsi="Times-Roman"/>
          <w:color w:val="000000"/>
        </w:rPr>
        <w:t>________________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434A03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Pr="007E5B07">
        <w:rPr>
          <w:rFonts w:ascii="font000000002833a396" w:hAnsi="font000000002833a396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</w:t>
      </w:r>
      <w:r w:rsidR="005063BC">
        <w:rPr>
          <w:rFonts w:ascii="Times-Roman" w:hAnsi="Times-Roman"/>
          <w:color w:val="000000"/>
        </w:rPr>
        <w:t>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 _______________</w:t>
      </w:r>
      <w:r w:rsidR="005063BC">
        <w:rPr>
          <w:rFonts w:ascii="font000000002833a396" w:hAnsi="font000000002833a396"/>
          <w:color w:val="000000"/>
        </w:rPr>
        <w:t>___</w:t>
      </w:r>
      <w:r w:rsidRPr="007E5B07">
        <w:rPr>
          <w:rFonts w:ascii="font000000002833a396" w:hAnsi="font000000002833a396"/>
          <w:color w:val="000000"/>
        </w:rPr>
        <w:t>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серия, номер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</w:t>
      </w:r>
      <w:r w:rsidR="005063BC">
        <w:rPr>
          <w:rFonts w:ascii="font000000002833a396" w:hAnsi="font000000002833a396"/>
          <w:color w:val="000000"/>
        </w:rPr>
        <w:t>_________________</w:t>
      </w:r>
      <w:r w:rsidRPr="007E5B07">
        <w:rPr>
          <w:rFonts w:ascii="font000000002833a396" w:hAnsi="font000000002833a396"/>
          <w:color w:val="000000"/>
        </w:rPr>
        <w:t xml:space="preserve"> дата выдач</w:t>
      </w:r>
      <w:r w:rsidR="005063BC">
        <w:rPr>
          <w:rFonts w:ascii="font000000002833a396" w:hAnsi="font000000002833a396"/>
          <w:color w:val="000000"/>
        </w:rPr>
        <w:t>и: 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7. Имеются иные родственники, проживающие совместно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ФИО родственника (до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Times-Roman" w:hAnsi="Times-Roman"/>
          <w:color w:val="000000"/>
        </w:rPr>
        <w:t>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</w:t>
      </w:r>
      <w:r w:rsidRPr="007E5B07">
        <w:rPr>
          <w:rFonts w:ascii="Times-Roman" w:hAnsi="Times-Roman"/>
          <w:color w:val="000000"/>
        </w:rPr>
        <w:t>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5063BC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</w:t>
      </w:r>
      <w:r w:rsidR="007E5B07" w:rsidRPr="007E5B07">
        <w:rPr>
          <w:rFonts w:ascii="font000000002833a396" w:hAnsi="font000000002833a396"/>
          <w:color w:val="000000"/>
        </w:rPr>
        <w:t>__________________________________________________________________</w:t>
      </w:r>
      <w:r w:rsidR="007E5B07" w:rsidRPr="007E5B07">
        <w:rPr>
          <w:rFonts w:ascii="font000000002833a396" w:hAnsi="font000000002833a396"/>
          <w:color w:val="000000"/>
        </w:rPr>
        <w:br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ФИО родственника (старше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t>____</w:t>
      </w:r>
      <w:r w:rsidR="007E5B07" w:rsidRPr="007E5B07">
        <w:rPr>
          <w:rFonts w:ascii="Times-Roman" w:hAnsi="Times-Roman"/>
          <w:color w:val="000000"/>
        </w:rPr>
        <w:t>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lastRenderedPageBreak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</w:t>
      </w:r>
      <w:r w:rsidRPr="007E5B07">
        <w:rPr>
          <w:rFonts w:ascii="Times-Roman" w:hAnsi="Times-Roman"/>
          <w:color w:val="000000"/>
        </w:rPr>
        <w:t>________________________</w:t>
      </w:r>
      <w:r w:rsidR="005063BC">
        <w:rPr>
          <w:rFonts w:ascii="Times-Roman" w:hAnsi="Times-Roman"/>
          <w:color w:val="000000"/>
        </w:rPr>
        <w:t>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номер______________________________ да</w:t>
      </w:r>
      <w:r w:rsidR="005063BC">
        <w:rPr>
          <w:rFonts w:ascii="font000000002833a396" w:hAnsi="font000000002833a396"/>
          <w:color w:val="000000"/>
        </w:rPr>
        <w:t>та выдачи: 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t>Полноту и достоверность представленных в запросе сведений подтверждаю.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br/>
        <w:t>Даю свое согласие на получение, обработку и передачу моих персональных данных</w:t>
      </w:r>
      <w:r w:rsidRPr="005063BC">
        <w:rPr>
          <w:color w:val="000000"/>
          <w:sz w:val="22"/>
          <w:szCs w:val="22"/>
        </w:rPr>
        <w:br/>
        <w:t>согласно Федер</w:t>
      </w:r>
      <w:r w:rsidR="005063BC" w:rsidRPr="005063BC">
        <w:rPr>
          <w:color w:val="000000"/>
          <w:sz w:val="22"/>
          <w:szCs w:val="22"/>
        </w:rPr>
        <w:t>альному закону от 27.07.2006 №</w:t>
      </w:r>
      <w:r w:rsidRPr="005063BC">
        <w:rPr>
          <w:color w:val="000000"/>
          <w:sz w:val="22"/>
          <w:szCs w:val="22"/>
        </w:rPr>
        <w:t>152-</w:t>
      </w:r>
      <w:r w:rsidR="005063BC" w:rsidRPr="005063BC">
        <w:rPr>
          <w:color w:val="000000"/>
          <w:sz w:val="22"/>
          <w:szCs w:val="22"/>
        </w:rPr>
        <w:t>ФЗ «О персональных данных».</w:t>
      </w: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Pr="00A57019" w:rsidRDefault="00C84A61" w:rsidP="00C84A61">
      <w:pPr>
        <w:autoSpaceDE w:val="0"/>
        <w:autoSpaceDN w:val="0"/>
        <w:adjustRightInd w:val="0"/>
        <w:ind w:firstLine="468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</w:t>
      </w:r>
      <w:r w:rsidR="00F71ECF">
        <w:rPr>
          <w:rFonts w:eastAsia="SimSun"/>
          <w:sz w:val="28"/>
          <w:szCs w:val="28"/>
          <w:lang w:eastAsia="zh-CN"/>
        </w:rPr>
        <w:t xml:space="preserve"> №</w:t>
      </w:r>
      <w:r>
        <w:rPr>
          <w:rFonts w:eastAsia="SimSun"/>
          <w:sz w:val="28"/>
          <w:szCs w:val="28"/>
          <w:lang w:eastAsia="zh-CN"/>
        </w:rPr>
        <w:t xml:space="preserve"> 5</w:t>
      </w:r>
    </w:p>
    <w:p w:rsidR="00851095" w:rsidRDefault="00C84A61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P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F71ECF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C84A61" w:rsidRDefault="00C84A61" w:rsidP="00C84A61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lang w:eastAsia="zh-CN"/>
        </w:rPr>
        <w:t xml:space="preserve">муниципальной услуги </w:t>
      </w:r>
    </w:p>
    <w:p w:rsidR="00C84A61" w:rsidRDefault="00C84A61" w:rsidP="00C84A61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Pr="00D704D4">
        <w:t xml:space="preserve">Предоставление жилого помещения 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  <w:r w:rsidRPr="00D704D4">
        <w:t>по договору социального найма</w:t>
      </w:r>
      <w:r w:rsidRPr="00A57019">
        <w:rPr>
          <w:rFonts w:eastAsia="SimSun"/>
          <w:lang w:eastAsia="zh-CN"/>
        </w:rPr>
        <w:t>»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Форма договора социального найма жилого помещения</w:t>
      </w:r>
      <w:r w:rsidRPr="00D4145A">
        <w:rPr>
          <w:b/>
          <w:color w:val="000000"/>
        </w:rPr>
        <w:br/>
      </w:r>
    </w:p>
    <w:p w:rsidR="00C84A61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Договор социального найма жилого помещения</w:t>
      </w:r>
    </w:p>
    <w:p w:rsid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D4145A" w:rsidRDefault="00D4145A" w:rsidP="00D414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________________                                                                               ____________________</w:t>
      </w:r>
    </w:p>
    <w:p w:rsidR="00D4145A" w:rsidRDefault="00D4145A" w:rsidP="00D4145A">
      <w:pPr>
        <w:rPr>
          <w:rFonts w:ascii="font000000002833a397" w:hAnsi="font000000002833a397"/>
          <w:color w:val="000000"/>
          <w:sz w:val="28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________________________, действующий от имени собственника жилого</w:t>
      </w:r>
      <w:r>
        <w:rPr>
          <w:color w:val="000000"/>
        </w:rPr>
        <w:t xml:space="preserve"> </w:t>
      </w:r>
      <w:r w:rsidRPr="00D4145A">
        <w:rPr>
          <w:color w:val="000000"/>
        </w:rPr>
        <w:t>помещения ________________________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на основании ________________________,</w:t>
      </w:r>
      <w:r>
        <w:rPr>
          <w:color w:val="000000"/>
        </w:rPr>
        <w:t xml:space="preserve"> </w:t>
      </w:r>
      <w:r w:rsidRPr="00D4145A">
        <w:rPr>
          <w:color w:val="000000"/>
        </w:rPr>
        <w:t>именуемый в дальнейшем Наймодатель, с одной стороны, и гражданин(ка)</w:t>
      </w:r>
      <w:r w:rsidRPr="00D4145A">
        <w:rPr>
          <w:color w:val="000000"/>
        </w:rPr>
        <w:br/>
        <w:t>____________________________________,______</w:t>
      </w:r>
      <w:r>
        <w:rPr>
          <w:color w:val="000000"/>
        </w:rPr>
        <w:t>___</w:t>
      </w:r>
      <w:r w:rsidRPr="00D4145A">
        <w:rPr>
          <w:color w:val="000000"/>
        </w:rPr>
        <w:t>_____________________________, именуемый в дальнейшем Наниматель, с другой стороны, на</w:t>
      </w:r>
      <w:r>
        <w:rPr>
          <w:color w:val="000000"/>
        </w:rPr>
        <w:t xml:space="preserve"> </w:t>
      </w:r>
      <w:r w:rsidRPr="00D4145A">
        <w:rPr>
          <w:color w:val="000000"/>
        </w:rPr>
        <w:t>основании решения о предоставлении жилого помещения от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№ ____________ заключили настоящий договор о нижеследующем.</w:t>
      </w:r>
    </w:p>
    <w:p w:rsidR="004F7AD7" w:rsidRDefault="004F7AD7" w:rsidP="00F63742">
      <w:pPr>
        <w:ind w:firstLine="709"/>
        <w:jc w:val="both"/>
        <w:rPr>
          <w:color w:val="000000"/>
        </w:rPr>
      </w:pP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I. Предмет договора</w:t>
      </w:r>
    </w:p>
    <w:p w:rsidR="00D4145A" w:rsidRDefault="00D4145A" w:rsidP="00F63742">
      <w:pPr>
        <w:ind w:firstLine="709"/>
        <w:jc w:val="both"/>
        <w:rPr>
          <w:color w:val="000000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1. Наймодатель передает Нанимателю и членам его семьи в бессрочное владение и</w:t>
      </w:r>
      <w:r>
        <w:rPr>
          <w:color w:val="000000"/>
        </w:rPr>
        <w:t xml:space="preserve"> </w:t>
      </w:r>
      <w:r w:rsidRPr="00D4145A">
        <w:rPr>
          <w:color w:val="000000"/>
        </w:rPr>
        <w:t>пользование изолированное жилое помещение, находящееся в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собственности, состоящее из ____________ комнат(ы) в ____________ общей</w:t>
      </w:r>
      <w:r>
        <w:rPr>
          <w:color w:val="000000"/>
        </w:rPr>
        <w:t xml:space="preserve"> </w:t>
      </w:r>
      <w:r w:rsidRPr="00D4145A">
        <w:rPr>
          <w:color w:val="000000"/>
        </w:rPr>
        <w:t>площадью ____________ кв. метров, в том числе жилой ____________ кв. метров,</w:t>
      </w:r>
      <w:r>
        <w:rPr>
          <w:color w:val="000000"/>
        </w:rPr>
        <w:t xml:space="preserve"> </w:t>
      </w:r>
      <w:r w:rsidRPr="00D4145A">
        <w:rPr>
          <w:color w:val="000000"/>
        </w:rPr>
        <w:t>по адресу: ____________</w:t>
      </w:r>
      <w:r w:rsidR="00F30C89">
        <w:rPr>
          <w:color w:val="000000"/>
        </w:rPr>
        <w:t>________________________________</w:t>
      </w:r>
      <w:r w:rsidRPr="00D4145A">
        <w:rPr>
          <w:color w:val="000000"/>
        </w:rPr>
        <w:t xml:space="preserve"> для проживания в нем, а также обеспечивает</w:t>
      </w:r>
      <w:r>
        <w:rPr>
          <w:color w:val="000000"/>
        </w:rPr>
        <w:t xml:space="preserve"> </w:t>
      </w:r>
      <w:r w:rsidRPr="00D4145A">
        <w:rPr>
          <w:color w:val="000000"/>
        </w:rPr>
        <w:t>предоставление за плату коммунальных услуг: ____________.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2.</w:t>
      </w:r>
      <w:r w:rsidR="00F30C89">
        <w:rPr>
          <w:color w:val="000000"/>
        </w:rPr>
        <w:t xml:space="preserve"> Характеристики</w:t>
      </w:r>
      <w:r w:rsidRPr="00D4145A">
        <w:rPr>
          <w:color w:val="000000"/>
        </w:rPr>
        <w:t xml:space="preserve"> предоставляемого жилого помещения, его технического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состояния, а также санитарно-технического и иного оборудования, находящегося в</w:t>
      </w:r>
      <w:r w:rsidR="004F7AD7">
        <w:rPr>
          <w:color w:val="000000"/>
        </w:rPr>
        <w:t xml:space="preserve"> </w:t>
      </w:r>
      <w:r w:rsidR="00F30C89">
        <w:rPr>
          <w:color w:val="000000"/>
        </w:rPr>
        <w:t>нем, указаны</w:t>
      </w:r>
      <w:r w:rsidRPr="00D4145A">
        <w:rPr>
          <w:color w:val="000000"/>
        </w:rPr>
        <w:t xml:space="preserve"> в техническом паспорте жилого помещения.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3. Совместно с Нанимателем в жилое помещение вселяются следующие члены</w:t>
      </w:r>
      <w:r w:rsidRPr="00D4145A">
        <w:rPr>
          <w:color w:val="000000"/>
        </w:rPr>
        <w:br/>
        <w:t>семьи:</w:t>
      </w:r>
      <w:r w:rsidRPr="00D4145A">
        <w:rPr>
          <w:color w:val="000000"/>
        </w:rPr>
        <w:br/>
        <w:t>1. ____________________________________________________________________</w:t>
      </w:r>
      <w:r w:rsidRPr="00D4145A">
        <w:rPr>
          <w:color w:val="000000"/>
        </w:rPr>
        <w:br/>
        <w:t>2. ____________________________________________________________________</w:t>
      </w:r>
      <w:r w:rsidRPr="00D4145A">
        <w:rPr>
          <w:color w:val="000000"/>
        </w:rPr>
        <w:br/>
        <w:t>3. ____________________________________________________________________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4. Наниматель обязан: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принять от Наймодателя по акту в срок, не превышающий 10 дней со дня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подписания настоящего договора, пригодное для проживания жилое помещение, в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котором проведен текущий ремонт, за исключением случаев, когда жилое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помещение предоставляется во вновь введенном в эксплуатацию жилищном фонде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(акт должен содержать только дату составления акта, реквизиты и стороны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договора социального найма, по которому передается жилое помещение, сведения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 исправности жилого помещения, а также санитарно-технического и иного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оборудования, находящегося в нем на момент подписания акта, дату проведения</w:t>
      </w:r>
      <w:r w:rsidR="004F7AD7">
        <w:rPr>
          <w:color w:val="000000"/>
        </w:rPr>
        <w:t xml:space="preserve"> текущего ремонта, сведения о </w:t>
      </w:r>
      <w:r w:rsidRPr="00D4145A">
        <w:rPr>
          <w:color w:val="000000"/>
        </w:rPr>
        <w:t>пригодности жилого помещения для проживания,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подписи сторон, составивших акт);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соблюдать правила пользования жилыми помещениями;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использовать жилое помещение в соответствии с его назначением;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поддерживать в исправном состоянии жилое помещение, санитарно-техническое</w:t>
      </w:r>
      <w:r w:rsidR="004B5567">
        <w:t xml:space="preserve"> </w:t>
      </w:r>
      <w:r w:rsidRPr="00D4145A">
        <w:rPr>
          <w:color w:val="000000"/>
        </w:rPr>
        <w:t>и иное оборудование, находящееся в нем, обеспечивать их сохранность. При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обнаружении неисправностей жилого помещения или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немедленно принимать возможные меры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 xml:space="preserve">к </w:t>
      </w:r>
      <w:r w:rsidRPr="00D4145A">
        <w:rPr>
          <w:color w:val="000000"/>
        </w:rPr>
        <w:lastRenderedPageBreak/>
        <w:t>их устранению и в случае необходимости сообщать о них Наймодателю или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соответствующую управляющую организацию;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содержать в чистоте и порядке жилое помещение, общее имущество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объекты благоустройства;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производить текущий ремонт занимаемого жилого помещения. К текущему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ремонту занимаемого жилого помещения, выполняемому Нанимателем за свой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счет, относятся следующие работы: побелка, окраска и оклейка стен, потолков,</w:t>
      </w:r>
      <w:r w:rsidR="004B5567">
        <w:rPr>
          <w:color w:val="000000"/>
        </w:rPr>
        <w:t xml:space="preserve"> окраска </w:t>
      </w:r>
      <w:r w:rsidRPr="00D4145A">
        <w:rPr>
          <w:color w:val="000000"/>
        </w:rPr>
        <w:t>полов, дверей, подоконников, оконных переплетов с внутренней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стороны, радиаторов, а также замена оконных и дверных приборов, ремонт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внутриквартирного инженерного оборудования (электропроводки, холодного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горячего водоснабжения, теплоснабжения, газоснабжения). Если выполнение</w:t>
      </w:r>
      <w:r w:rsidR="004B5567">
        <w:rPr>
          <w:color w:val="000000"/>
        </w:rPr>
        <w:t xml:space="preserve"> указанных работ вызвано </w:t>
      </w:r>
      <w:r w:rsidRPr="00D4145A">
        <w:rPr>
          <w:color w:val="000000"/>
        </w:rPr>
        <w:t>неисправностью отдельных конструктивных элементов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 или оборудования в нем либо связано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 производством капитального ремонта дома, то они производятся за счет</w:t>
      </w:r>
      <w:r w:rsidR="004B5567">
        <w:rPr>
          <w:color w:val="000000"/>
        </w:rPr>
        <w:t xml:space="preserve"> Наймодателя организацией, </w:t>
      </w:r>
      <w:r w:rsidRPr="00D4145A">
        <w:rPr>
          <w:color w:val="000000"/>
        </w:rPr>
        <w:t>предложенной им;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не производить переустройство и (или) перепланировку жилого помещения без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получения соответствующего согласования, предусмотренного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своевременно и в полном объеме вносить в установленном порядке плату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 по утвержденным в соответствии с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 ценам и тарифам. В случае невнесения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установленный срок платы за жилое помещение и (или) коммунальные услуги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Наниматель уплачивает Наймодателю пени в размере,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что не освобождает Нанимателя от уплаты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причитающихся платежей;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переселиться с членами своей семьи в порядке,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на время проведения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дома, в котором он проживает (когда ремонт или реконструкция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могут быть произведены без выселения Нанимателя), в предоставляемое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Наймодателем жилое помещение, отвечающее санитарным и техническим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при расторжении настоящего договора освободить в установленные сроки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сдать по акту Наймодателю в испра</w:t>
      </w:r>
      <w:r w:rsidR="004B5567">
        <w:rPr>
          <w:color w:val="000000"/>
        </w:rPr>
        <w:t xml:space="preserve">вном состоянии жилое помещение, </w:t>
      </w:r>
      <w:r w:rsidRPr="00D4145A">
        <w:rPr>
          <w:color w:val="000000"/>
        </w:rPr>
        <w:t>санитарно</w:t>
      </w:r>
      <w:r w:rsidR="00F30C89">
        <w:rPr>
          <w:color w:val="000000"/>
        </w:rPr>
        <w:t>-</w:t>
      </w:r>
      <w:r w:rsidRPr="00D4145A">
        <w:rPr>
          <w:color w:val="000000"/>
        </w:rPr>
        <w:t>техническое и иное оборудование, находящееся в нем, оплатить стоимость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произведенного Нанимателем и входящего в его обязанности ремонта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санитарно-технического и иного оборудования, находящегося в нем,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или произвести его за свой счет, а также погасить задолженность по оплате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допускать в заранее согласованное сторонами настоящего договора время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занимаемое жилое помещение работников Наймодателя или уполномоченных им</w:t>
      </w:r>
      <w:r w:rsidR="004B5567">
        <w:rPr>
          <w:color w:val="000000"/>
        </w:rPr>
        <w:t xml:space="preserve"> лиц, </w:t>
      </w:r>
      <w:r w:rsidRPr="00D4145A">
        <w:rPr>
          <w:color w:val="000000"/>
        </w:rPr>
        <w:t>представителей органов государственного надзора и контроля для осмотра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технического и санитарного состояния жилого помещения, санитарно</w:t>
      </w:r>
      <w:r w:rsidR="004B5567">
        <w:rPr>
          <w:color w:val="000000"/>
        </w:rPr>
        <w:t xml:space="preserve">-технического и </w:t>
      </w:r>
      <w:r w:rsidRPr="00D4145A">
        <w:rPr>
          <w:color w:val="000000"/>
        </w:rPr>
        <w:t>иного оборудования, находящегося в нем, для выполнения</w:t>
      </w:r>
      <w:r w:rsidR="004B5567">
        <w:rPr>
          <w:color w:val="000000"/>
        </w:rPr>
        <w:t xml:space="preserve"> необходимых ремонтных </w:t>
      </w:r>
      <w:r w:rsidRPr="00D4145A">
        <w:rPr>
          <w:color w:val="000000"/>
        </w:rPr>
        <w:t>работ, в случае расторжения договора, а для ликвидации</w:t>
      </w:r>
      <w:r w:rsidR="004B5567">
        <w:t xml:space="preserve"> </w:t>
      </w:r>
      <w:r w:rsidRPr="00D4145A">
        <w:rPr>
          <w:color w:val="000000"/>
        </w:rPr>
        <w:t>аварий - в любое время;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информировать Наймодателя об изменении оснований и условий, дающих право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пользования жилым помещением по договору социального найма, не позднее 10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рабочих дней со дня такого изменения;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н) нести иные обязанности, предусмотренные Жилищным кодексом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 и федеральными законами.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5. Наймодатель обязан: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передать Нанимателю по акту в течение 10 дней со дня подписания настоящего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договора свободное от прав иных лиц и пригодное для проживания жилое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lastRenderedPageBreak/>
        <w:t>помещение в состоянии, отвечающем требованиям пожарной безопасности,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санитарно-гигиеническим, экологическим и иным 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принимать участие в надлежащем содержании и в ремонте общего имущества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в котором находится сданное по договору социального</w:t>
      </w:r>
      <w:r w:rsidRPr="00D4145A">
        <w:rPr>
          <w:color w:val="000000"/>
        </w:rPr>
        <w:br/>
        <w:t>найма жилое помещение;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осуществлять капитальный ремонт жилого помещения.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При неисполнении или ненадлежащем исполнении Наймодателем обязанностей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своевременному проведению капитального ремонта сданного внаем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общего имущества в многоквартирном доме, санитарно-технического</w:t>
      </w:r>
      <w:r w:rsidR="004B5567">
        <w:rPr>
          <w:color w:val="000000"/>
        </w:rPr>
        <w:t xml:space="preserve"> </w:t>
      </w:r>
      <w:r w:rsidR="00F30C89">
        <w:rPr>
          <w:color w:val="000000"/>
        </w:rPr>
        <w:t>и иного оборудования,</w:t>
      </w:r>
      <w:r w:rsidRPr="00D4145A">
        <w:rPr>
          <w:color w:val="000000"/>
        </w:rPr>
        <w:t xml:space="preserve"> находящегося в жилом помещении, Наниматель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своему выбору вправе потребовать уменьшения платы за жилое помещение, либо</w:t>
      </w:r>
      <w:r w:rsidR="004B5567">
        <w:rPr>
          <w:color w:val="000000"/>
        </w:rPr>
        <w:t xml:space="preserve"> возмещения </w:t>
      </w:r>
      <w:r w:rsidRPr="00D4145A">
        <w:rPr>
          <w:color w:val="000000"/>
        </w:rPr>
        <w:t>своих расходов на устранение недостатков жилого помещения и (или)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доме, либо возмещения убытков,</w:t>
      </w:r>
      <w:r w:rsidR="004B5567">
        <w:rPr>
          <w:color w:val="000000"/>
        </w:rPr>
        <w:t xml:space="preserve"> причиненных </w:t>
      </w:r>
      <w:r w:rsidRPr="00D4145A">
        <w:rPr>
          <w:color w:val="000000"/>
        </w:rPr>
        <w:t>ненадлежащим исполнением или неисполнением указанных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обязанностей Наймодателем;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предоставить Нанимателю и членам его семьи в порядке, предусмотренном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Жилищным кодексом Российской Федерации, на время проведения капитального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ремонта или реконструкции дома (когда ремонт или реконструкция не могут быть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произведены без выселения Нанимателя) жилое помещение маневренного фонда,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отвечающее санитарным и техническим требованиям. Переселение Нанимателя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членов его семьи в жилое помещение маневренного фонда и обратно (по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окончании капитального ремонта или реконструкции) осуществляется за счет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средств Наймодателя;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информировать Нанимателя о проведении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 не позднее чем за 30 дней до начала работ;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принимать участие в своевременной подготовке дома,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к эксплуатации в зимних условиях;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обеспечивать предоставление Нанимателю предусмотренных в настоящем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договоре коммунальных услуг надлежащего качества;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контролировать качество предоставляемых жилищно-коммунальных услуг;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в течение 3 рабочих дней со дня изменения цен на содержание, ремонт жилья,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наем жилых помещений, тарифов на коммунальные услуги, нормативов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потребления, порядка расчетов за предоставленные жилищно-коммунальные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услуги информировать об этом Нанимателя;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производить или поручать уполномоченному лицу проведение перерасчета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платы за жилое помещение и коммунальные услуги в случае оказания услуг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выполнения работ ненадлежащего качества и (или) с перерывами, превышающими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установленную продолжительность;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принять в установленные сроки жилое помещение у Нанимателя по акту сдачи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жилого помещения после расторжения настоящего договора;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нести иные обязанности, предусмотренные законодательством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Федерации.</w:t>
      </w:r>
    </w:p>
    <w:p w:rsidR="004B5567" w:rsidRDefault="004B5567" w:rsidP="00F63742">
      <w:pPr>
        <w:ind w:firstLine="709"/>
        <w:jc w:val="both"/>
        <w:rPr>
          <w:color w:val="000000"/>
        </w:rPr>
      </w:pP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III. Права сторон</w:t>
      </w:r>
    </w:p>
    <w:p w:rsidR="00870E59" w:rsidRPr="00F63742" w:rsidRDefault="00D4145A" w:rsidP="00F63742">
      <w:pPr>
        <w:pStyle w:val="af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F63742">
        <w:rPr>
          <w:color w:val="000000"/>
        </w:rPr>
        <w:t>Наниматель вправе: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пользоваться общим имуществом многоквартирного дома;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вселить в установленном законодательством Российской Федерации порядке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занимаемое жилое помещение иных лиц, разрешать проживание в жилом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помещении временных жильцов, сдавать жилое помещение в поднаем,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осуществлять обмен или замену занимаемого жилого помещения. На вселение к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родителям их детей, не достигших совершеннолетия, согласия остальных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семьи и Наймодателя не требуется;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в) сохранить права на жилое помещение при временном отсутствии его и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его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требовать от Наймодателя своевременного проведения капитального ремонта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жилого помещения, надлежащего участия в содержании общего имущества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многоквартирном доме, а также предоставления предусмотренных настоящим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договором коммунальных услуг надлежащего качества;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д) требовать с письменного согласия проживающих совместно с Нанимателем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членов семьи в случаях, установленных законодательством Российской Федерации,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изменения настоящего договора;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е) расторгнуть в любое время настоящий договор с письменного согласия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проживающих совместно с Нанимателем членов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ж) осуществлять другие права по пользованию жилым помещением,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предусмотренные Жилищным кодексом Российской Федерации и федеральными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законами.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7. Члены семьи Нанимателя, проживающие совместно с ним, имеют равные с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Нанимателем права и обязанности, вытекающие из настоящего договора.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Дееспособные члены семьи несут солидарную с Нанимателем ответственность по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обязательствам, вытекающим из настоящего договора.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8. Наймодатель вправе: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требовать своевременного внесения платы за жилое помещение и коммунальные</w:t>
      </w:r>
      <w:r w:rsidRPr="00870E59">
        <w:rPr>
          <w:color w:val="000000"/>
        </w:rPr>
        <w:br/>
        <w:t xml:space="preserve">услуги; 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требовать допуска в жилое помещение в заранее согласованное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сторонами настоящего договора время своих работников или уполномоченных лиц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для осмотра технического и санитарного состояния жилого помещения, санитарно</w:t>
      </w:r>
      <w:r w:rsidR="00870E59">
        <w:rPr>
          <w:color w:val="000000"/>
        </w:rPr>
        <w:t xml:space="preserve">-технического и </w:t>
      </w:r>
      <w:r w:rsidRPr="00870E59">
        <w:rPr>
          <w:color w:val="000000"/>
        </w:rPr>
        <w:t>иного оборудования, находящегося в нем, для выполнения</w:t>
      </w:r>
      <w:r w:rsidR="00870E59">
        <w:rPr>
          <w:color w:val="000000"/>
        </w:rPr>
        <w:t xml:space="preserve"> необходимых ремонтных </w:t>
      </w:r>
      <w:r w:rsidRPr="00870E59">
        <w:rPr>
          <w:color w:val="000000"/>
        </w:rPr>
        <w:t>работ, в случае расторжения договора, а для ликвидации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аварий - в любое время;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запретить вселение в занимаемое Нанимателем жилое помещение граждан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качестве проживающих совместно с ним членов семьи в случае, если после такого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вселения общая площадь соответствующего жилого помещения на 1 члена семьи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станет меньше учетной нормы.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IV. Порядок изменения, расторжения и прекращения договора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9. Настоящий договор может быть изменен или расторгнут по соглашению сторон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 установленном законодательством Российской Федерации порядке в любое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время.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10. При выезде Нанимателя и членов его семьи в другое место жительства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настоящий договор считается расторгнутым со дня выезда.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11. По требованию Наймодателя настоящий договор может быть расторгнут в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судебном порядке в следующих случаях: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использование Нанимателем жилого помещения не по назначению;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разрушение или повреждение жилого помещения Нанимателем или другими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гражданами, за действия которых он отвечает;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систематическое нарушение прав и законных интересов соседей, которое делает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невозможным совместное проживание в одном жилом помещении;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невнесение Нанимателем платы за жилое помещение и (или) коммунальные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услуги в течение более 6 месяцев.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12. Настоящий договор может быть расторгнут в судебном порядке в иных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случаях, предусмотренных Жилищным кодексом Российской Федерации.</w:t>
      </w:r>
    </w:p>
    <w:p w:rsidR="00F63742" w:rsidRDefault="00F63742" w:rsidP="00F63742">
      <w:pPr>
        <w:ind w:firstLine="709"/>
        <w:jc w:val="both"/>
        <w:rPr>
          <w:color w:val="000000"/>
        </w:rPr>
      </w:pP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V. Прочие условия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13. Споры, которые могут возникнуть между сторонами по настоящему договору,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разрешаются в порядке, предусмотренном законодательством Российской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Федерации.</w:t>
      </w:r>
    </w:p>
    <w:p w:rsidR="00D4145A" w:rsidRP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14. Настоящий договор составлен в 2 экземплярах, один из которых находится у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Наймодателя, другой - у Нанимателя.</w:t>
      </w:r>
    </w:p>
    <w:p w:rsidR="00D4145A" w:rsidRPr="00D4145A" w:rsidRDefault="00D4145A" w:rsidP="00D4145A">
      <w:pPr>
        <w:ind w:firstLine="426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635"/>
      </w:tblGrid>
      <w:tr w:rsidR="00D4145A" w:rsidRPr="00D4145A" w:rsidTr="00D4145A">
        <w:tc>
          <w:tcPr>
            <w:tcW w:w="4245" w:type="dxa"/>
            <w:vAlign w:val="center"/>
            <w:hideMark/>
          </w:tcPr>
          <w:p w:rsidR="00D4145A" w:rsidRPr="00D4145A" w:rsidRDefault="00D4145A" w:rsidP="00D4145A">
            <w:r w:rsidRPr="00D4145A">
              <w:rPr>
                <w:color w:val="000000"/>
              </w:rPr>
              <w:t xml:space="preserve">Наймодатель </w:t>
            </w:r>
            <w:r w:rsidRPr="00D4145A">
              <w:rPr>
                <w:color w:val="000000"/>
              </w:rPr>
              <w:br/>
              <w:t xml:space="preserve">__________ </w:t>
            </w:r>
          </w:p>
        </w:tc>
        <w:tc>
          <w:tcPr>
            <w:tcW w:w="4635" w:type="dxa"/>
            <w:vAlign w:val="center"/>
            <w:hideMark/>
          </w:tcPr>
          <w:p w:rsidR="00D4145A" w:rsidRDefault="00D4145A" w:rsidP="00D4145A">
            <w:pPr>
              <w:rPr>
                <w:color w:val="000000"/>
              </w:rPr>
            </w:pPr>
          </w:p>
          <w:p w:rsidR="00D4145A" w:rsidRPr="00D4145A" w:rsidRDefault="00D4145A" w:rsidP="00D4145A">
            <w:r w:rsidRPr="00D4145A">
              <w:rPr>
                <w:color w:val="000000"/>
              </w:rPr>
              <w:t>Наниматель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</w:p>
        </w:tc>
      </w:tr>
    </w:tbl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t xml:space="preserve">М.П. </w:t>
      </w:r>
      <w:r>
        <w:rPr>
          <w:color w:val="000000"/>
        </w:rPr>
        <w:t xml:space="preserve">                                                                     </w:t>
      </w:r>
      <w:r w:rsidRPr="00D4145A">
        <w:rPr>
          <w:color w:val="000000"/>
        </w:rPr>
        <w:t>(подпись)</w:t>
      </w: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br/>
      </w:r>
    </w:p>
    <w:p w:rsidR="00D4145A" w:rsidRDefault="00D4145A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  <w:r w:rsidRPr="00D4145A">
        <w:rPr>
          <w:color w:val="000000"/>
        </w:rPr>
        <w:t>Сведения об</w:t>
      </w:r>
      <w:r w:rsidRPr="00D4145A">
        <w:rPr>
          <w:color w:val="000000"/>
        </w:rPr>
        <w:br/>
      </w:r>
      <w:r>
        <w:rPr>
          <w:color w:val="000000"/>
        </w:rPr>
        <w:t xml:space="preserve">электронной </w:t>
      </w:r>
      <w:r w:rsidRPr="00D4145A">
        <w:rPr>
          <w:color w:val="000000"/>
        </w:rPr>
        <w:t>подписи</w:t>
      </w: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bookmarkEnd w:id="0"/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sectPr w:rsidR="00D71FC5" w:rsidSect="00BD7020"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E" w:rsidRDefault="005A7D1E">
      <w:r>
        <w:separator/>
      </w:r>
    </w:p>
  </w:endnote>
  <w:endnote w:type="continuationSeparator" w:id="0">
    <w:p w:rsidR="005A7D1E" w:rsidRDefault="005A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  <w:font w:name="font000000002833a395">
    <w:altName w:val="Times New Roman"/>
    <w:panose1 w:val="00000000000000000000"/>
    <w:charset w:val="00"/>
    <w:family w:val="roman"/>
    <w:notTrueType/>
    <w:pitch w:val="default"/>
  </w:font>
  <w:font w:name="font000000002833a396">
    <w:altName w:val="Times New Roman"/>
    <w:panose1 w:val="00000000000000000000"/>
    <w:charset w:val="00"/>
    <w:family w:val="roman"/>
    <w:notTrueType/>
    <w:pitch w:val="default"/>
  </w:font>
  <w:font w:name="font000000002833a397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E" w:rsidRDefault="005A7D1E">
      <w:r>
        <w:separator/>
      </w:r>
    </w:p>
  </w:footnote>
  <w:footnote w:type="continuationSeparator" w:id="0">
    <w:p w:rsidR="005A7D1E" w:rsidRDefault="005A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017AC"/>
    <w:rsid w:val="00001BE4"/>
    <w:rsid w:val="00002D16"/>
    <w:rsid w:val="00013E49"/>
    <w:rsid w:val="00014A03"/>
    <w:rsid w:val="000214F8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F10DE"/>
    <w:rsid w:val="001047D1"/>
    <w:rsid w:val="00112D2E"/>
    <w:rsid w:val="001155DF"/>
    <w:rsid w:val="00116278"/>
    <w:rsid w:val="00117815"/>
    <w:rsid w:val="001226C2"/>
    <w:rsid w:val="00130DF9"/>
    <w:rsid w:val="0016196E"/>
    <w:rsid w:val="00162D26"/>
    <w:rsid w:val="001639B2"/>
    <w:rsid w:val="0017568E"/>
    <w:rsid w:val="0017637D"/>
    <w:rsid w:val="00177B58"/>
    <w:rsid w:val="00184712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9E2"/>
    <w:rsid w:val="002369BA"/>
    <w:rsid w:val="002467F9"/>
    <w:rsid w:val="00255132"/>
    <w:rsid w:val="00271BFF"/>
    <w:rsid w:val="0027557B"/>
    <w:rsid w:val="00280A69"/>
    <w:rsid w:val="0028483C"/>
    <w:rsid w:val="002A27E8"/>
    <w:rsid w:val="002B2938"/>
    <w:rsid w:val="002B38B1"/>
    <w:rsid w:val="002B7D10"/>
    <w:rsid w:val="002D4819"/>
    <w:rsid w:val="002D6190"/>
    <w:rsid w:val="002E4589"/>
    <w:rsid w:val="0030251C"/>
    <w:rsid w:val="00302C9C"/>
    <w:rsid w:val="00303DD0"/>
    <w:rsid w:val="0031536A"/>
    <w:rsid w:val="003222F5"/>
    <w:rsid w:val="00333467"/>
    <w:rsid w:val="00333793"/>
    <w:rsid w:val="0035194D"/>
    <w:rsid w:val="00376F05"/>
    <w:rsid w:val="0039430A"/>
    <w:rsid w:val="00394BDD"/>
    <w:rsid w:val="00394D93"/>
    <w:rsid w:val="003A334E"/>
    <w:rsid w:val="003A4748"/>
    <w:rsid w:val="003A6B2C"/>
    <w:rsid w:val="003C1C6E"/>
    <w:rsid w:val="003C5F5A"/>
    <w:rsid w:val="003C7C5D"/>
    <w:rsid w:val="003D721B"/>
    <w:rsid w:val="003E1F95"/>
    <w:rsid w:val="003E4000"/>
    <w:rsid w:val="003E4A41"/>
    <w:rsid w:val="003E5C8D"/>
    <w:rsid w:val="003E7A6C"/>
    <w:rsid w:val="0040029D"/>
    <w:rsid w:val="004035B8"/>
    <w:rsid w:val="0040402A"/>
    <w:rsid w:val="0040649F"/>
    <w:rsid w:val="00407CEB"/>
    <w:rsid w:val="00411901"/>
    <w:rsid w:val="00417E7B"/>
    <w:rsid w:val="00421BA3"/>
    <w:rsid w:val="00422B89"/>
    <w:rsid w:val="00434A03"/>
    <w:rsid w:val="00444515"/>
    <w:rsid w:val="00444934"/>
    <w:rsid w:val="004455F5"/>
    <w:rsid w:val="00463F87"/>
    <w:rsid w:val="00464C8B"/>
    <w:rsid w:val="004721DA"/>
    <w:rsid w:val="00474F82"/>
    <w:rsid w:val="0047654A"/>
    <w:rsid w:val="0048589D"/>
    <w:rsid w:val="00490A73"/>
    <w:rsid w:val="00494C98"/>
    <w:rsid w:val="00496A47"/>
    <w:rsid w:val="00497140"/>
    <w:rsid w:val="00497B88"/>
    <w:rsid w:val="004B3C18"/>
    <w:rsid w:val="004B4326"/>
    <w:rsid w:val="004B4CD2"/>
    <w:rsid w:val="004B5567"/>
    <w:rsid w:val="004B5F3F"/>
    <w:rsid w:val="004B7A79"/>
    <w:rsid w:val="004D57E9"/>
    <w:rsid w:val="004F7AD7"/>
    <w:rsid w:val="00501B38"/>
    <w:rsid w:val="005038BD"/>
    <w:rsid w:val="005063BC"/>
    <w:rsid w:val="005110AC"/>
    <w:rsid w:val="005114DE"/>
    <w:rsid w:val="00511B4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A7D1E"/>
    <w:rsid w:val="005B685B"/>
    <w:rsid w:val="005B7A3A"/>
    <w:rsid w:val="005C30BF"/>
    <w:rsid w:val="005D2475"/>
    <w:rsid w:val="005F28E7"/>
    <w:rsid w:val="0060118A"/>
    <w:rsid w:val="006015D0"/>
    <w:rsid w:val="006121F2"/>
    <w:rsid w:val="00615CFE"/>
    <w:rsid w:val="006173C8"/>
    <w:rsid w:val="00624664"/>
    <w:rsid w:val="00626860"/>
    <w:rsid w:val="006449B8"/>
    <w:rsid w:val="00644A33"/>
    <w:rsid w:val="00652047"/>
    <w:rsid w:val="00652051"/>
    <w:rsid w:val="00657CA5"/>
    <w:rsid w:val="00674763"/>
    <w:rsid w:val="00683B65"/>
    <w:rsid w:val="00685834"/>
    <w:rsid w:val="00695FEE"/>
    <w:rsid w:val="006A09C9"/>
    <w:rsid w:val="006C1389"/>
    <w:rsid w:val="006C24D4"/>
    <w:rsid w:val="006D043D"/>
    <w:rsid w:val="006D1375"/>
    <w:rsid w:val="006D3F0E"/>
    <w:rsid w:val="006D5A43"/>
    <w:rsid w:val="006E4F45"/>
    <w:rsid w:val="006F2012"/>
    <w:rsid w:val="006F53E1"/>
    <w:rsid w:val="007033A0"/>
    <w:rsid w:val="007050AB"/>
    <w:rsid w:val="0071268B"/>
    <w:rsid w:val="00712724"/>
    <w:rsid w:val="00725986"/>
    <w:rsid w:val="00740DA6"/>
    <w:rsid w:val="00746E02"/>
    <w:rsid w:val="00752301"/>
    <w:rsid w:val="00752446"/>
    <w:rsid w:val="00753A34"/>
    <w:rsid w:val="0076479D"/>
    <w:rsid w:val="0076649C"/>
    <w:rsid w:val="00786071"/>
    <w:rsid w:val="00792977"/>
    <w:rsid w:val="00794979"/>
    <w:rsid w:val="007A252C"/>
    <w:rsid w:val="007A4658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7F5887"/>
    <w:rsid w:val="00800493"/>
    <w:rsid w:val="00807D3D"/>
    <w:rsid w:val="00826C31"/>
    <w:rsid w:val="008276C1"/>
    <w:rsid w:val="0084315D"/>
    <w:rsid w:val="008431AD"/>
    <w:rsid w:val="008463D7"/>
    <w:rsid w:val="00851095"/>
    <w:rsid w:val="0086683D"/>
    <w:rsid w:val="00866B61"/>
    <w:rsid w:val="0086799F"/>
    <w:rsid w:val="00867D8A"/>
    <w:rsid w:val="00870E59"/>
    <w:rsid w:val="008744E0"/>
    <w:rsid w:val="00884DE8"/>
    <w:rsid w:val="00887768"/>
    <w:rsid w:val="00897D93"/>
    <w:rsid w:val="008A04C1"/>
    <w:rsid w:val="008A242E"/>
    <w:rsid w:val="008A2671"/>
    <w:rsid w:val="008A62DE"/>
    <w:rsid w:val="008B2449"/>
    <w:rsid w:val="008C15C6"/>
    <w:rsid w:val="008D2343"/>
    <w:rsid w:val="008D3BE4"/>
    <w:rsid w:val="008E7833"/>
    <w:rsid w:val="008F21D6"/>
    <w:rsid w:val="008F3A69"/>
    <w:rsid w:val="009019BB"/>
    <w:rsid w:val="00902125"/>
    <w:rsid w:val="00905388"/>
    <w:rsid w:val="00905C99"/>
    <w:rsid w:val="0091217B"/>
    <w:rsid w:val="009164F3"/>
    <w:rsid w:val="00921B76"/>
    <w:rsid w:val="009422EA"/>
    <w:rsid w:val="009429AD"/>
    <w:rsid w:val="00953A77"/>
    <w:rsid w:val="009563BC"/>
    <w:rsid w:val="00963B7F"/>
    <w:rsid w:val="0096567B"/>
    <w:rsid w:val="00972DEC"/>
    <w:rsid w:val="00995977"/>
    <w:rsid w:val="009A0E5A"/>
    <w:rsid w:val="009A1FCF"/>
    <w:rsid w:val="009B43B0"/>
    <w:rsid w:val="009C0CA4"/>
    <w:rsid w:val="009C4B40"/>
    <w:rsid w:val="009D284A"/>
    <w:rsid w:val="009D64BF"/>
    <w:rsid w:val="009D6D1F"/>
    <w:rsid w:val="009E3EF3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44A0A"/>
    <w:rsid w:val="00A57019"/>
    <w:rsid w:val="00A63BBA"/>
    <w:rsid w:val="00A77F3B"/>
    <w:rsid w:val="00A95E00"/>
    <w:rsid w:val="00AB2FAE"/>
    <w:rsid w:val="00AC7D80"/>
    <w:rsid w:val="00AF5327"/>
    <w:rsid w:val="00B024A5"/>
    <w:rsid w:val="00B04DB2"/>
    <w:rsid w:val="00B073C6"/>
    <w:rsid w:val="00B115F9"/>
    <w:rsid w:val="00B16624"/>
    <w:rsid w:val="00B17267"/>
    <w:rsid w:val="00B36874"/>
    <w:rsid w:val="00B40394"/>
    <w:rsid w:val="00B40B4D"/>
    <w:rsid w:val="00B500A4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C014B"/>
    <w:rsid w:val="00BC6BD1"/>
    <w:rsid w:val="00BC7393"/>
    <w:rsid w:val="00BD18E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6C3E"/>
    <w:rsid w:val="00C61A72"/>
    <w:rsid w:val="00C7634C"/>
    <w:rsid w:val="00C80D73"/>
    <w:rsid w:val="00C838C1"/>
    <w:rsid w:val="00C84A61"/>
    <w:rsid w:val="00C87C7A"/>
    <w:rsid w:val="00C95990"/>
    <w:rsid w:val="00CA1981"/>
    <w:rsid w:val="00CA3349"/>
    <w:rsid w:val="00CB73B8"/>
    <w:rsid w:val="00CC501C"/>
    <w:rsid w:val="00CC7AEA"/>
    <w:rsid w:val="00CD1603"/>
    <w:rsid w:val="00CD61DA"/>
    <w:rsid w:val="00CE0265"/>
    <w:rsid w:val="00D07299"/>
    <w:rsid w:val="00D150B3"/>
    <w:rsid w:val="00D3571F"/>
    <w:rsid w:val="00D4145A"/>
    <w:rsid w:val="00D4302F"/>
    <w:rsid w:val="00D47874"/>
    <w:rsid w:val="00D5004C"/>
    <w:rsid w:val="00D5220E"/>
    <w:rsid w:val="00D549BF"/>
    <w:rsid w:val="00D57966"/>
    <w:rsid w:val="00D704D4"/>
    <w:rsid w:val="00D71FC5"/>
    <w:rsid w:val="00D76909"/>
    <w:rsid w:val="00D80634"/>
    <w:rsid w:val="00D83BE1"/>
    <w:rsid w:val="00D86B5C"/>
    <w:rsid w:val="00D922B5"/>
    <w:rsid w:val="00D92F3C"/>
    <w:rsid w:val="00DB6E25"/>
    <w:rsid w:val="00DC7227"/>
    <w:rsid w:val="00DD0216"/>
    <w:rsid w:val="00DD5C3C"/>
    <w:rsid w:val="00DE298D"/>
    <w:rsid w:val="00DE2BC5"/>
    <w:rsid w:val="00DF133A"/>
    <w:rsid w:val="00DF70D9"/>
    <w:rsid w:val="00E02563"/>
    <w:rsid w:val="00E14973"/>
    <w:rsid w:val="00E16DA4"/>
    <w:rsid w:val="00E17253"/>
    <w:rsid w:val="00E21CD7"/>
    <w:rsid w:val="00E22EFD"/>
    <w:rsid w:val="00E24E98"/>
    <w:rsid w:val="00E319D6"/>
    <w:rsid w:val="00E36D4D"/>
    <w:rsid w:val="00E46CFC"/>
    <w:rsid w:val="00E503BF"/>
    <w:rsid w:val="00E5088E"/>
    <w:rsid w:val="00E84A28"/>
    <w:rsid w:val="00E84DAC"/>
    <w:rsid w:val="00E90BBE"/>
    <w:rsid w:val="00E979BE"/>
    <w:rsid w:val="00EA05EA"/>
    <w:rsid w:val="00EA0BCD"/>
    <w:rsid w:val="00EA6A5A"/>
    <w:rsid w:val="00EB1695"/>
    <w:rsid w:val="00EB581D"/>
    <w:rsid w:val="00EB65C5"/>
    <w:rsid w:val="00EC21BE"/>
    <w:rsid w:val="00EC3848"/>
    <w:rsid w:val="00ED2847"/>
    <w:rsid w:val="00ED54EA"/>
    <w:rsid w:val="00EE0685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79E8"/>
    <w:rsid w:val="00F50435"/>
    <w:rsid w:val="00F63742"/>
    <w:rsid w:val="00F6529C"/>
    <w:rsid w:val="00F71ECF"/>
    <w:rsid w:val="00F75372"/>
    <w:rsid w:val="00F762C5"/>
    <w:rsid w:val="00F77937"/>
    <w:rsid w:val="00F91F58"/>
    <w:rsid w:val="00FB7D6E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styleId="af5">
    <w:name w:val="footer"/>
    <w:basedOn w:val="a"/>
    <w:link w:val="af6"/>
    <w:uiPriority w:val="99"/>
    <w:semiHidden/>
    <w:unhideWhenUsed/>
    <w:rsid w:val="00D71F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D71FC5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b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BC76-64E3-46CA-856C-3893B42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12552</Words>
  <Characters>71550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alex2</cp:lastModifiedBy>
  <cp:revision>11</cp:revision>
  <cp:lastPrinted>2022-10-27T06:16:00Z</cp:lastPrinted>
  <dcterms:created xsi:type="dcterms:W3CDTF">2022-11-30T04:34:00Z</dcterms:created>
  <dcterms:modified xsi:type="dcterms:W3CDTF">2023-11-16T06:55:00Z</dcterms:modified>
</cp:coreProperties>
</file>