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Pr="00FC0B23">
        <w:rPr>
          <w:sz w:val="22"/>
          <w:szCs w:val="22"/>
        </w:rPr>
        <w:t>МУНИЦИПАЛЬНОЕ</w:t>
      </w:r>
    </w:p>
    <w:p w:rsidR="00074F2D" w:rsidRPr="00FC0B23" w:rsidRDefault="00074F2D" w:rsidP="00074F2D">
      <w:pPr>
        <w:pStyle w:val="3"/>
        <w:tabs>
          <w:tab w:val="left" w:pos="5919"/>
        </w:tabs>
        <w:jc w:val="left"/>
        <w:rPr>
          <w:sz w:val="22"/>
          <w:szCs w:val="22"/>
        </w:rPr>
      </w:pPr>
      <w:r w:rsidRPr="00FC0B23">
        <w:rPr>
          <w:sz w:val="22"/>
          <w:szCs w:val="22"/>
        </w:rPr>
        <w:t xml:space="preserve">                УЧРЕЖДЕНИЕ</w:t>
      </w:r>
    </w:p>
    <w:p w:rsidR="00074F2D" w:rsidRPr="00FC0B23" w:rsidRDefault="00074F2D" w:rsidP="00074F2D">
      <w:pPr>
        <w:pStyle w:val="3"/>
        <w:tabs>
          <w:tab w:val="left" w:pos="5919"/>
        </w:tabs>
        <w:jc w:val="left"/>
        <w:rPr>
          <w:sz w:val="22"/>
          <w:szCs w:val="22"/>
        </w:rPr>
      </w:pPr>
      <w:r w:rsidRPr="00FC0B23">
        <w:rPr>
          <w:sz w:val="22"/>
          <w:szCs w:val="22"/>
        </w:rPr>
        <w:t xml:space="preserve">           АДМИНИСТРАЦИЯ</w:t>
      </w:r>
    </w:p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 w:rsidRPr="00FC0B23">
        <w:rPr>
          <w:sz w:val="22"/>
          <w:szCs w:val="22"/>
        </w:rPr>
        <w:t xml:space="preserve">   СЕЛЬСКОГО ПОСЕЛЕНИЯ</w:t>
      </w:r>
    </w:p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 w:rsidRPr="00FC0B23">
        <w:rPr>
          <w:sz w:val="22"/>
          <w:szCs w:val="22"/>
        </w:rPr>
        <w:t xml:space="preserve">           АЛЕКСАНДРОВКА</w:t>
      </w:r>
    </w:p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 w:rsidRPr="00FC0B23">
        <w:rPr>
          <w:sz w:val="22"/>
          <w:szCs w:val="22"/>
        </w:rPr>
        <w:t>МУНИЦИПАЛЬНОГО РАЙОНА</w:t>
      </w:r>
    </w:p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 w:rsidRPr="00FC0B23">
        <w:rPr>
          <w:sz w:val="22"/>
          <w:szCs w:val="22"/>
        </w:rPr>
        <w:t xml:space="preserve">      БОЛЬШЕГЛУШИЦКИЙ</w:t>
      </w:r>
    </w:p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 w:rsidRPr="00FC0B23">
        <w:rPr>
          <w:sz w:val="22"/>
          <w:szCs w:val="22"/>
        </w:rPr>
        <w:t xml:space="preserve">     САМАРСКОЙ ОБЛАСТИ</w:t>
      </w:r>
    </w:p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 w:rsidRPr="00FC0B23">
        <w:rPr>
          <w:sz w:val="22"/>
          <w:szCs w:val="22"/>
        </w:rPr>
        <w:t>Россия,  446194, Самарская область,</w:t>
      </w:r>
    </w:p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 w:rsidRPr="00FC0B23">
        <w:rPr>
          <w:sz w:val="22"/>
          <w:szCs w:val="22"/>
        </w:rPr>
        <w:t xml:space="preserve">          Большеглушицкий район,</w:t>
      </w:r>
    </w:p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 w:rsidRPr="00FC0B23">
        <w:rPr>
          <w:sz w:val="22"/>
          <w:szCs w:val="22"/>
        </w:rPr>
        <w:t>с. Александровка, ул. Центральная, д. 5</w:t>
      </w:r>
    </w:p>
    <w:p w:rsidR="00074F2D" w:rsidRPr="00FC0B23" w:rsidRDefault="00074F2D" w:rsidP="00074F2D">
      <w:pPr>
        <w:pStyle w:val="3"/>
        <w:jc w:val="left"/>
        <w:rPr>
          <w:sz w:val="22"/>
          <w:szCs w:val="22"/>
        </w:rPr>
      </w:pPr>
      <w:r w:rsidRPr="00FC0B23">
        <w:rPr>
          <w:sz w:val="22"/>
          <w:szCs w:val="22"/>
        </w:rPr>
        <w:t xml:space="preserve">              тел.  43-2-56; 43-2-86</w:t>
      </w:r>
    </w:p>
    <w:p w:rsidR="00074F2D" w:rsidRPr="00FC0B23" w:rsidRDefault="00074F2D" w:rsidP="00074F2D">
      <w:pPr>
        <w:rPr>
          <w:b/>
          <w:sz w:val="22"/>
          <w:szCs w:val="22"/>
        </w:rPr>
      </w:pPr>
      <w:r w:rsidRPr="00FC0B23">
        <w:rPr>
          <w:b/>
          <w:sz w:val="22"/>
          <w:szCs w:val="22"/>
        </w:rPr>
        <w:t xml:space="preserve">                    факс 43-2-42</w:t>
      </w:r>
    </w:p>
    <w:p w:rsidR="00074F2D" w:rsidRPr="00281523" w:rsidRDefault="00074F2D" w:rsidP="00074F2D">
      <w:pPr>
        <w:spacing w:after="0"/>
        <w:rPr>
          <w:b/>
          <w:sz w:val="24"/>
          <w:szCs w:val="24"/>
        </w:rPr>
      </w:pPr>
      <w:r w:rsidRPr="00281523">
        <w:rPr>
          <w:sz w:val="24"/>
          <w:szCs w:val="24"/>
        </w:rPr>
        <w:t xml:space="preserve">           </w:t>
      </w:r>
      <w:r w:rsidRPr="00281523">
        <w:rPr>
          <w:b/>
          <w:sz w:val="24"/>
          <w:szCs w:val="24"/>
        </w:rPr>
        <w:t>ПОСТАНОВЛЕНИЕ</w:t>
      </w:r>
    </w:p>
    <w:p w:rsidR="00074F2D" w:rsidRPr="00281523" w:rsidRDefault="00074F2D" w:rsidP="00074F2D">
      <w:pPr>
        <w:spacing w:after="0"/>
        <w:rPr>
          <w:b/>
          <w:sz w:val="24"/>
          <w:szCs w:val="24"/>
        </w:rPr>
      </w:pPr>
      <w:r w:rsidRPr="0028152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</w:t>
      </w:r>
      <w:r w:rsidRPr="00281523">
        <w:rPr>
          <w:b/>
          <w:sz w:val="24"/>
          <w:szCs w:val="24"/>
        </w:rPr>
        <w:t xml:space="preserve">   №  </w:t>
      </w:r>
      <w:r w:rsidRPr="000C1EBB">
        <w:rPr>
          <w:b/>
          <w:sz w:val="24"/>
          <w:szCs w:val="24"/>
        </w:rPr>
        <w:t>2</w:t>
      </w:r>
    </w:p>
    <w:p w:rsidR="00074F2D" w:rsidRDefault="00074F2D" w:rsidP="00074F2D">
      <w:pPr>
        <w:spacing w:after="100" w:afterAutospacing="1"/>
        <w:rPr>
          <w:b/>
          <w:sz w:val="24"/>
          <w:szCs w:val="24"/>
        </w:rPr>
      </w:pPr>
      <w:r w:rsidRPr="0028152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28152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 1</w:t>
      </w:r>
      <w:r w:rsidR="00AA0A9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января 2015 </w:t>
      </w:r>
      <w:r w:rsidRPr="00281523">
        <w:rPr>
          <w:b/>
          <w:sz w:val="24"/>
          <w:szCs w:val="24"/>
        </w:rPr>
        <w:t>г.</w:t>
      </w:r>
    </w:p>
    <w:p w:rsidR="00AA0A9F" w:rsidRDefault="00AA0A9F" w:rsidP="00AA0A9F">
      <w:pPr>
        <w:pStyle w:val="WW-"/>
        <w:spacing w:after="200" w:line="240" w:lineRule="auto"/>
        <w:ind w:firstLine="0"/>
        <w:jc w:val="left"/>
        <w:rPr>
          <w:b/>
          <w:sz w:val="28"/>
          <w:szCs w:val="28"/>
          <w:lang w:eastAsia="ar-SA"/>
        </w:rPr>
      </w:pPr>
      <w:r w:rsidRPr="00485EA5">
        <w:rPr>
          <w:b/>
          <w:sz w:val="28"/>
          <w:szCs w:val="28"/>
          <w:lang w:eastAsia="ar-SA"/>
        </w:rPr>
        <w:t xml:space="preserve">О проведении публичных слушаний по проекту </w:t>
      </w:r>
      <w:r>
        <w:rPr>
          <w:b/>
          <w:sz w:val="28"/>
          <w:szCs w:val="28"/>
          <w:lang w:eastAsia="ar-SA"/>
        </w:rPr>
        <w:t>Решения Собрания представителей сельского поселения Александровка муниципального района Большеглушицкий Самарской области  «О внесении изменения</w:t>
      </w:r>
      <w:r w:rsidRPr="00485EA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485EA5">
        <w:rPr>
          <w:b/>
          <w:sz w:val="28"/>
          <w:szCs w:val="28"/>
          <w:lang w:eastAsia="ar-SA"/>
        </w:rPr>
        <w:t xml:space="preserve">в Правила землепользования и застройки сельского поселения </w:t>
      </w:r>
      <w:r>
        <w:rPr>
          <w:b/>
          <w:sz w:val="28"/>
          <w:szCs w:val="28"/>
          <w:lang w:eastAsia="ar-SA"/>
        </w:rPr>
        <w:t>Александровка</w:t>
      </w:r>
      <w:r w:rsidRPr="00485EA5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Большеглушицкий</w:t>
      </w:r>
      <w:r w:rsidRPr="00485EA5">
        <w:rPr>
          <w:b/>
          <w:sz w:val="28"/>
          <w:szCs w:val="28"/>
          <w:lang w:eastAsia="ar-SA"/>
        </w:rPr>
        <w:t xml:space="preserve"> Самарской области</w:t>
      </w:r>
      <w:r>
        <w:rPr>
          <w:b/>
          <w:sz w:val="28"/>
          <w:szCs w:val="28"/>
          <w:lang w:eastAsia="ar-SA"/>
        </w:rPr>
        <w:t>».</w:t>
      </w:r>
    </w:p>
    <w:p w:rsidR="00AA0A9F" w:rsidRDefault="00AA0A9F" w:rsidP="00AA0A9F">
      <w:pPr>
        <w:pStyle w:val="WW-"/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Александровка муниципального района Большеглушицкий Самарской области, нормативными правовыми актами органов местного самоуправления сельского поселения Александровка муниципального района Большеглушицкий Самарской области, устанавливающими порядок организации и проведения публичных слушаний в</w:t>
      </w:r>
      <w:proofErr w:type="gramEnd"/>
      <w:r>
        <w:rPr>
          <w:sz w:val="28"/>
          <w:szCs w:val="28"/>
        </w:rPr>
        <w:t xml:space="preserve"> сельском поселении Александровка муниципального района Большеглушицкий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области, </w:t>
      </w:r>
    </w:p>
    <w:p w:rsidR="00AA0A9F" w:rsidRPr="00A570A9" w:rsidRDefault="00AA0A9F" w:rsidP="00AA0A9F">
      <w:pPr>
        <w:pStyle w:val="WW-"/>
        <w:spacing w:after="200" w:line="240" w:lineRule="auto"/>
        <w:rPr>
          <w:b/>
          <w:sz w:val="28"/>
          <w:szCs w:val="28"/>
          <w:lang w:eastAsia="ar-SA"/>
        </w:rPr>
      </w:pPr>
      <w:r w:rsidRPr="00A570A9">
        <w:rPr>
          <w:b/>
          <w:sz w:val="28"/>
          <w:szCs w:val="28"/>
        </w:rPr>
        <w:t>ПОСТАНОВЛЯЮ:</w:t>
      </w:r>
    </w:p>
    <w:p w:rsidR="00AA0A9F" w:rsidRDefault="00AA0A9F" w:rsidP="00AA0A9F">
      <w:pPr>
        <w:pStyle w:val="WW-"/>
        <w:spacing w:after="200" w:line="24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1. Провести на территории сельского поселения </w:t>
      </w:r>
      <w:r w:rsidR="00A550E7">
        <w:rPr>
          <w:sz w:val="28"/>
          <w:szCs w:val="28"/>
          <w:lang w:eastAsia="ar-SA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</w:t>
      </w:r>
      <w:r>
        <w:rPr>
          <w:sz w:val="28"/>
          <w:szCs w:val="28"/>
          <w:lang w:eastAsia="ar-SA"/>
        </w:rPr>
        <w:t xml:space="preserve">Самарской области публичные слушания по проекту </w:t>
      </w:r>
      <w:r w:rsidRPr="00A97B59">
        <w:rPr>
          <w:sz w:val="28"/>
          <w:szCs w:val="28"/>
          <w:lang w:eastAsia="ar-SA"/>
        </w:rPr>
        <w:t xml:space="preserve">Решения  </w:t>
      </w:r>
      <w:r w:rsidRPr="00D92746">
        <w:rPr>
          <w:sz w:val="28"/>
          <w:szCs w:val="28"/>
          <w:lang w:eastAsia="ar-SA"/>
        </w:rPr>
        <w:t xml:space="preserve">Собрания представителей сельского поселения </w:t>
      </w:r>
      <w:r w:rsidR="00A550E7">
        <w:rPr>
          <w:sz w:val="28"/>
          <w:szCs w:val="28"/>
          <w:lang w:eastAsia="ar-SA"/>
        </w:rPr>
        <w:t>Александровка</w:t>
      </w:r>
      <w:r w:rsidRPr="00D92746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 xml:space="preserve"> </w:t>
      </w:r>
      <w:r w:rsidRPr="00D92746">
        <w:rPr>
          <w:sz w:val="28"/>
          <w:szCs w:val="28"/>
          <w:lang w:eastAsia="ar-SA"/>
        </w:rPr>
        <w:t xml:space="preserve">Большеглушицкий </w:t>
      </w:r>
      <w:r>
        <w:rPr>
          <w:sz w:val="28"/>
          <w:szCs w:val="28"/>
          <w:lang w:eastAsia="ar-SA"/>
        </w:rPr>
        <w:t xml:space="preserve"> </w:t>
      </w:r>
      <w:r w:rsidRPr="00D92746">
        <w:rPr>
          <w:sz w:val="28"/>
          <w:szCs w:val="28"/>
          <w:lang w:eastAsia="ar-SA"/>
        </w:rPr>
        <w:t>Самарской области  «О внесен</w:t>
      </w:r>
      <w:r>
        <w:rPr>
          <w:sz w:val="28"/>
          <w:szCs w:val="28"/>
          <w:lang w:eastAsia="ar-SA"/>
        </w:rPr>
        <w:t>ии изменения</w:t>
      </w:r>
      <w:r w:rsidRPr="00D92746">
        <w:rPr>
          <w:sz w:val="28"/>
          <w:szCs w:val="28"/>
          <w:lang w:eastAsia="ar-SA"/>
        </w:rPr>
        <w:t xml:space="preserve"> в Правила землепользования и застройки сельского поселения </w:t>
      </w:r>
      <w:r w:rsidR="00A550E7">
        <w:rPr>
          <w:sz w:val="28"/>
          <w:szCs w:val="28"/>
          <w:lang w:eastAsia="ar-SA"/>
        </w:rPr>
        <w:t>Александровка</w:t>
      </w:r>
      <w:r w:rsidRPr="00D92746">
        <w:rPr>
          <w:sz w:val="28"/>
          <w:szCs w:val="28"/>
          <w:lang w:eastAsia="ar-SA"/>
        </w:rPr>
        <w:t xml:space="preserve"> муниципального района </w:t>
      </w:r>
      <w:r w:rsidRPr="00D92746">
        <w:rPr>
          <w:noProof/>
          <w:sz w:val="28"/>
          <w:szCs w:val="28"/>
          <w:lang w:eastAsia="ar-SA"/>
        </w:rPr>
        <w:t>Большеглушицкий</w:t>
      </w:r>
      <w:r w:rsidRPr="00D92746">
        <w:rPr>
          <w:sz w:val="28"/>
          <w:szCs w:val="28"/>
          <w:lang w:eastAsia="ar-SA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» (далее – проект Решения). </w:t>
      </w:r>
    </w:p>
    <w:p w:rsidR="00AA0A9F" w:rsidRDefault="00AA0A9F" w:rsidP="00AA0A9F">
      <w:pPr>
        <w:pStyle w:val="WW-"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2. Срок проведения публичных слушаний по проекту Решения – с                       15 января 2015 года по 03 февраля 2015 года.</w:t>
      </w:r>
    </w:p>
    <w:p w:rsidR="00AA0A9F" w:rsidRDefault="00AA0A9F" w:rsidP="00AA0A9F">
      <w:pPr>
        <w:pStyle w:val="WW-"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AA0A9F" w:rsidRDefault="00AA0A9F" w:rsidP="00AA0A9F">
      <w:pPr>
        <w:pStyle w:val="WW-"/>
        <w:spacing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Решения до дня официального опубликования заключения о результатах публичных слушаний.</w:t>
      </w:r>
    </w:p>
    <w:p w:rsidR="00AA0A9F" w:rsidRDefault="00AA0A9F" w:rsidP="00AA0A9F">
      <w:pPr>
        <w:pStyle w:val="WW-"/>
        <w:spacing w:line="240" w:lineRule="auto"/>
        <w:rPr>
          <w:sz w:val="28"/>
          <w:szCs w:val="28"/>
          <w:lang w:eastAsia="ar-SA"/>
        </w:rPr>
      </w:pPr>
    </w:p>
    <w:p w:rsidR="00AA0A9F" w:rsidRDefault="00AA0A9F" w:rsidP="00AA0A9F">
      <w:pPr>
        <w:pStyle w:val="WW-"/>
        <w:spacing w:line="240" w:lineRule="auto"/>
        <w:rPr>
          <w:rFonts w:eastAsia="Times New Roman"/>
          <w:color w:val="auto"/>
          <w:sz w:val="28"/>
          <w:szCs w:val="28"/>
          <w:lang w:eastAsia="ar-SA"/>
        </w:rPr>
      </w:pPr>
      <w:r w:rsidRPr="00AE62AE">
        <w:rPr>
          <w:color w:val="auto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AE62AE">
        <w:rPr>
          <w:color w:val="auto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A550E7">
        <w:rPr>
          <w:color w:val="auto"/>
          <w:sz w:val="28"/>
          <w:szCs w:val="28"/>
        </w:rPr>
        <w:t>Александровка</w:t>
      </w:r>
      <w:r w:rsidRPr="00AE62AE">
        <w:rPr>
          <w:color w:val="auto"/>
          <w:sz w:val="28"/>
          <w:szCs w:val="28"/>
        </w:rPr>
        <w:t xml:space="preserve"> муниципального района Большеглушицкий Самарской области (далее – Комиссия)</w:t>
      </w:r>
      <w:r w:rsidRPr="00AE62AE">
        <w:rPr>
          <w:rFonts w:eastAsia="Times New Roman"/>
          <w:color w:val="auto"/>
          <w:sz w:val="28"/>
          <w:szCs w:val="28"/>
          <w:lang w:eastAsia="ar-SA"/>
        </w:rPr>
        <w:t>.</w:t>
      </w:r>
    </w:p>
    <w:p w:rsidR="001B771E" w:rsidRPr="00AE62AE" w:rsidRDefault="001B771E" w:rsidP="00AA0A9F">
      <w:pPr>
        <w:pStyle w:val="WW-"/>
        <w:spacing w:line="240" w:lineRule="auto"/>
        <w:rPr>
          <w:rFonts w:eastAsia="Times New Roman"/>
          <w:color w:val="auto"/>
          <w:sz w:val="28"/>
          <w:szCs w:val="28"/>
          <w:lang w:eastAsia="ar-SA"/>
        </w:rPr>
      </w:pPr>
    </w:p>
    <w:p w:rsidR="00AA0A9F" w:rsidRPr="00A550E7" w:rsidRDefault="00A550E7" w:rsidP="00A550E7">
      <w:pPr>
        <w:spacing w:line="240" w:lineRule="auto"/>
        <w:jc w:val="both"/>
      </w:pPr>
      <w:r>
        <w:rPr>
          <w:lang w:eastAsia="ar-SA"/>
        </w:rPr>
        <w:t xml:space="preserve">         </w:t>
      </w:r>
      <w:r w:rsidR="00AA0A9F" w:rsidRPr="00F16670">
        <w:rPr>
          <w:lang w:eastAsia="ar-SA"/>
        </w:rPr>
        <w:t xml:space="preserve">5. </w:t>
      </w:r>
      <w:proofErr w:type="gramStart"/>
      <w:r w:rsidR="00AA0A9F" w:rsidRPr="00F16670">
        <w:rPr>
          <w:lang w:eastAsia="ar-SA"/>
        </w:rPr>
        <w:t xml:space="preserve">Представление участниками публичных слушаний предложений и замечаний по проекту </w:t>
      </w:r>
      <w:r w:rsidR="00AA0A9F">
        <w:rPr>
          <w:lang w:eastAsia="ar-SA"/>
        </w:rPr>
        <w:t>Решения</w:t>
      </w:r>
      <w:r w:rsidR="00AA0A9F" w:rsidRPr="00F16670">
        <w:rPr>
          <w:lang w:eastAsia="ar-SA"/>
        </w:rPr>
        <w:t xml:space="preserve">, а также их учет осуществляется в соответствии с </w:t>
      </w:r>
      <w:r w:rsidR="00AA0A9F" w:rsidRPr="00F16670">
        <w:t>Правил</w:t>
      </w:r>
      <w:r w:rsidR="00AA0A9F">
        <w:t>ами</w:t>
      </w:r>
      <w:r w:rsidR="00AA0A9F" w:rsidRPr="00F16670">
        <w:t xml:space="preserve"> землепользования и застройки сельского поселения </w:t>
      </w:r>
      <w:r>
        <w:t>Александровка</w:t>
      </w:r>
      <w:r w:rsidR="00AA0A9F">
        <w:t xml:space="preserve"> </w:t>
      </w:r>
      <w:r w:rsidR="00AA0A9F" w:rsidRPr="00F16670">
        <w:t xml:space="preserve"> муниципального района Большеглушицкий Самарской области</w:t>
      </w:r>
      <w:r w:rsidR="00AA0A9F">
        <w:t xml:space="preserve">, утвержденными Решением Собрания представителей сельского поселения </w:t>
      </w:r>
      <w:r>
        <w:t>Александровка</w:t>
      </w:r>
      <w:r w:rsidR="00AA0A9F">
        <w:t xml:space="preserve"> муниципального района  Большеглушицкий  Самарской области</w:t>
      </w:r>
      <w:r w:rsidR="00AA0A9F" w:rsidRPr="00F16670">
        <w:t xml:space="preserve"> </w:t>
      </w:r>
      <w:r w:rsidRPr="00A550E7">
        <w:t>от 23 декабря 2013 г.  № 132</w:t>
      </w:r>
      <w:r w:rsidR="00AA0A9F" w:rsidRPr="00A550E7">
        <w:t>.</w:t>
      </w:r>
      <w:proofErr w:type="gramEnd"/>
    </w:p>
    <w:p w:rsidR="00AA0A9F" w:rsidRDefault="00AA0A9F" w:rsidP="00AA0A9F">
      <w:pPr>
        <w:pStyle w:val="WW-"/>
        <w:spacing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E33E29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</w:t>
      </w:r>
      <w:r w:rsidRPr="00F16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области: 4461</w:t>
      </w:r>
      <w:r w:rsidR="00E33E29">
        <w:rPr>
          <w:sz w:val="28"/>
          <w:szCs w:val="28"/>
        </w:rPr>
        <w:t>94</w:t>
      </w:r>
      <w:r>
        <w:rPr>
          <w:sz w:val="28"/>
          <w:szCs w:val="28"/>
        </w:rPr>
        <w:t xml:space="preserve">, Самарская область, Большеглушицкий район, </w:t>
      </w:r>
      <w:r w:rsidR="00E33E2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33E29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, </w:t>
      </w:r>
      <w:r w:rsidR="00E33E29">
        <w:rPr>
          <w:sz w:val="28"/>
          <w:szCs w:val="28"/>
        </w:rPr>
        <w:t>ул. Центральная, д. 5</w:t>
      </w:r>
      <w:r>
        <w:rPr>
          <w:sz w:val="28"/>
          <w:szCs w:val="28"/>
        </w:rPr>
        <w:t>.</w:t>
      </w:r>
    </w:p>
    <w:p w:rsidR="001B771E" w:rsidRDefault="001B771E" w:rsidP="00AA0A9F">
      <w:pPr>
        <w:pStyle w:val="WW-"/>
        <w:spacing w:line="240" w:lineRule="auto"/>
        <w:rPr>
          <w:sz w:val="28"/>
          <w:szCs w:val="28"/>
        </w:rPr>
      </w:pPr>
    </w:p>
    <w:p w:rsidR="00AA0A9F" w:rsidRDefault="00AA0A9F" w:rsidP="0084542E">
      <w:pPr>
        <w:pStyle w:val="WW-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E33E29" w:rsidRPr="0084542E" w:rsidRDefault="00E33E29" w:rsidP="0084542E">
      <w:pPr>
        <w:spacing w:after="0" w:line="240" w:lineRule="auto"/>
        <w:ind w:firstLine="709"/>
        <w:jc w:val="both"/>
      </w:pPr>
      <w:r w:rsidRPr="00516C04">
        <w:rPr>
          <w:noProof/>
        </w:rPr>
        <w:t xml:space="preserve">с. Александровка, </w:t>
      </w:r>
      <w:r>
        <w:rPr>
          <w:noProof/>
        </w:rPr>
        <w:t>здание</w:t>
      </w:r>
      <w:r w:rsidRPr="00516C04">
        <w:rPr>
          <w:noProof/>
        </w:rPr>
        <w:t xml:space="preserve"> администрации</w:t>
      </w:r>
      <w:r>
        <w:t xml:space="preserve"> </w:t>
      </w:r>
      <w:r w:rsidRPr="0084542E">
        <w:t xml:space="preserve">– 21 января 2015 года в </w:t>
      </w:r>
      <w:r w:rsidRPr="0084542E">
        <w:rPr>
          <w:noProof/>
        </w:rPr>
        <w:t>18:00</w:t>
      </w:r>
      <w:r w:rsidRPr="0084542E">
        <w:t xml:space="preserve">, по адресу: </w:t>
      </w:r>
      <w:r w:rsidRPr="0084542E">
        <w:rPr>
          <w:noProof/>
        </w:rPr>
        <w:t>с. Александровка, ул. Центральная, д. 5</w:t>
      </w:r>
      <w:r w:rsidRPr="0084542E">
        <w:t>;</w:t>
      </w:r>
    </w:p>
    <w:p w:rsidR="00E33E29" w:rsidRPr="0084542E" w:rsidRDefault="00E33E29" w:rsidP="0084542E">
      <w:pPr>
        <w:spacing w:after="0" w:line="240" w:lineRule="auto"/>
        <w:ind w:firstLine="709"/>
        <w:jc w:val="both"/>
      </w:pPr>
      <w:r w:rsidRPr="0084542E">
        <w:rPr>
          <w:noProof/>
        </w:rPr>
        <w:t xml:space="preserve">пос. Малая Вязовка - здание медицинского пункта </w:t>
      </w:r>
      <w:r w:rsidRPr="0084542E">
        <w:t xml:space="preserve"> – 22 января 2015 года в </w:t>
      </w:r>
      <w:r w:rsidRPr="0084542E">
        <w:rPr>
          <w:noProof/>
        </w:rPr>
        <w:t>18:00</w:t>
      </w:r>
      <w:r w:rsidRPr="0084542E">
        <w:t xml:space="preserve">, по адресу: </w:t>
      </w:r>
      <w:r w:rsidRPr="0084542E">
        <w:rPr>
          <w:noProof/>
        </w:rPr>
        <w:t>пос. Малая Вязовка, ул. Степная, д. 33, кв. 2</w:t>
      </w:r>
      <w:r w:rsidRPr="0084542E">
        <w:t>;</w:t>
      </w:r>
    </w:p>
    <w:p w:rsidR="00E33E29" w:rsidRDefault="00E33E29" w:rsidP="0084542E">
      <w:pPr>
        <w:spacing w:after="0" w:line="240" w:lineRule="auto"/>
        <w:ind w:firstLine="709"/>
        <w:jc w:val="both"/>
      </w:pPr>
      <w:r w:rsidRPr="001B771E">
        <w:rPr>
          <w:noProof/>
        </w:rPr>
        <w:t xml:space="preserve">пос. Среднедольск - здание школы </w:t>
      </w:r>
      <w:r w:rsidRPr="001B771E">
        <w:t xml:space="preserve">– 23 января 2015 года в </w:t>
      </w:r>
      <w:r w:rsidRPr="001B771E">
        <w:rPr>
          <w:noProof/>
        </w:rPr>
        <w:t>18:00</w:t>
      </w:r>
      <w:r w:rsidRPr="001B771E">
        <w:t xml:space="preserve">, по адресу: </w:t>
      </w:r>
      <w:r w:rsidRPr="001B771E">
        <w:rPr>
          <w:noProof/>
        </w:rPr>
        <w:t>пос. Среднедольск, ул. Полевая, д. 11</w:t>
      </w:r>
      <w:r w:rsidRPr="001B771E">
        <w:t>.</w:t>
      </w:r>
      <w:bookmarkStart w:id="0" w:name="_GoBack"/>
      <w:bookmarkEnd w:id="0"/>
    </w:p>
    <w:p w:rsidR="001B771E" w:rsidRDefault="001B771E" w:rsidP="0084542E">
      <w:pPr>
        <w:spacing w:after="0" w:line="240" w:lineRule="auto"/>
        <w:ind w:firstLine="709"/>
        <w:jc w:val="both"/>
      </w:pPr>
    </w:p>
    <w:p w:rsidR="00AA0A9F" w:rsidRDefault="00AA0A9F" w:rsidP="00AA0A9F">
      <w:pPr>
        <w:pStyle w:val="WW-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Прием замечаний и предложений от жителей поселения и иных заинтересованных лиц по проекту Решения по адресу, указанному в пункте 6 настоящего постановления в рабочие дни с 10 часов до 19 часов, в субботу с 12 до 17 часов.</w:t>
      </w:r>
    </w:p>
    <w:p w:rsidR="001B771E" w:rsidRDefault="001B771E" w:rsidP="00AA0A9F">
      <w:pPr>
        <w:pStyle w:val="WW-"/>
        <w:spacing w:line="240" w:lineRule="auto"/>
        <w:rPr>
          <w:sz w:val="28"/>
          <w:szCs w:val="28"/>
        </w:rPr>
      </w:pPr>
    </w:p>
    <w:p w:rsidR="00AA0A9F" w:rsidRDefault="00AA0A9F" w:rsidP="00AA0A9F">
      <w:pPr>
        <w:ind w:firstLine="709"/>
        <w:jc w:val="both"/>
      </w:pPr>
      <w:r>
        <w:t>9. Прием замечаний и предложений от жителей поселения и иных заинтересованных лиц по проекту</w:t>
      </w:r>
      <w:r w:rsidRPr="00A97B59">
        <w:t xml:space="preserve"> </w:t>
      </w:r>
      <w:r>
        <w:t>Решения прекращается 31 января 2015 года.</w:t>
      </w:r>
    </w:p>
    <w:p w:rsidR="00AA0A9F" w:rsidRDefault="00AA0A9F" w:rsidP="00AA0A9F">
      <w:pPr>
        <w:pStyle w:val="WW-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Назначить лицом, ответственным за ведение протокола публичных слушаний, ведущего специалиста  Администрации сельского поселения  – </w:t>
      </w:r>
      <w:r w:rsidR="00820BDA">
        <w:rPr>
          <w:sz w:val="28"/>
          <w:szCs w:val="28"/>
        </w:rPr>
        <w:t>Пищулину</w:t>
      </w:r>
      <w:r w:rsidR="001B771E">
        <w:rPr>
          <w:sz w:val="28"/>
          <w:szCs w:val="28"/>
        </w:rPr>
        <w:t xml:space="preserve"> О.А.</w:t>
      </w:r>
    </w:p>
    <w:p w:rsidR="00AA0A9F" w:rsidRDefault="00AA0A9F" w:rsidP="00AA0A9F">
      <w:pPr>
        <w:pStyle w:val="WW-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Назначить лицом, ответственным за ведение протоколов мероприятий по информированию жителей поселения по вопросу публичных слушаний: </w:t>
      </w:r>
      <w:r w:rsidR="00820BDA">
        <w:rPr>
          <w:sz w:val="28"/>
          <w:szCs w:val="28"/>
        </w:rPr>
        <w:t>Пищулину О.А.</w:t>
      </w:r>
    </w:p>
    <w:p w:rsidR="00820BDA" w:rsidRDefault="00820BDA" w:rsidP="00AA0A9F">
      <w:pPr>
        <w:pStyle w:val="WW-"/>
        <w:spacing w:line="240" w:lineRule="auto"/>
        <w:rPr>
          <w:sz w:val="28"/>
          <w:szCs w:val="28"/>
          <w:lang w:eastAsia="ar-SA"/>
        </w:rPr>
      </w:pPr>
    </w:p>
    <w:p w:rsidR="00AA0A9F" w:rsidRDefault="00AA0A9F" w:rsidP="00AA0A9F">
      <w:pPr>
        <w:pStyle w:val="WW-"/>
        <w:spacing w:line="240" w:lineRule="auto"/>
        <w:rPr>
          <w:rFonts w:eastAsia="Times New Roman"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 Опубликовать настоящее постановление в газете </w:t>
      </w:r>
      <w:r>
        <w:rPr>
          <w:rFonts w:eastAsia="Times New Roman"/>
          <w:bCs/>
          <w:sz w:val="28"/>
          <w:szCs w:val="28"/>
          <w:lang w:eastAsia="ar-SA"/>
        </w:rPr>
        <w:t>"</w:t>
      </w:r>
      <w:r w:rsidR="00820BDA">
        <w:rPr>
          <w:rFonts w:eastAsia="Times New Roman"/>
          <w:bCs/>
          <w:sz w:val="28"/>
          <w:szCs w:val="28"/>
          <w:lang w:eastAsia="ar-SA"/>
        </w:rPr>
        <w:t>Александровские</w:t>
      </w:r>
      <w:r>
        <w:rPr>
          <w:rFonts w:eastAsia="Times New Roman"/>
          <w:bCs/>
          <w:sz w:val="28"/>
          <w:szCs w:val="28"/>
          <w:lang w:eastAsia="ar-SA"/>
        </w:rPr>
        <w:t xml:space="preserve"> Вести".</w:t>
      </w:r>
    </w:p>
    <w:p w:rsidR="00820BDA" w:rsidRDefault="00820BDA" w:rsidP="00AA0A9F">
      <w:pPr>
        <w:pStyle w:val="WW-"/>
        <w:spacing w:line="240" w:lineRule="auto"/>
        <w:rPr>
          <w:rFonts w:eastAsia="Times New Roman"/>
          <w:sz w:val="28"/>
          <w:szCs w:val="28"/>
          <w:lang w:eastAsia="ar-SA"/>
        </w:rPr>
      </w:pPr>
    </w:p>
    <w:p w:rsidR="00AA0A9F" w:rsidRDefault="00AA0A9F" w:rsidP="00AA0A9F">
      <w:pPr>
        <w:pStyle w:val="WW-"/>
        <w:widowControl/>
        <w:suppressAutoHyphens w:val="0"/>
        <w:spacing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12. </w:t>
      </w:r>
      <w:r>
        <w:rPr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Решения обеспечить:</w:t>
      </w:r>
    </w:p>
    <w:p w:rsidR="00AA0A9F" w:rsidRDefault="00AA0A9F" w:rsidP="00AA0A9F">
      <w:pPr>
        <w:pStyle w:val="WW-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проекта</w:t>
      </w:r>
      <w:r w:rsidRPr="00876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газете </w:t>
      </w:r>
      <w:r>
        <w:rPr>
          <w:bCs/>
          <w:sz w:val="28"/>
          <w:szCs w:val="28"/>
        </w:rPr>
        <w:t>"</w:t>
      </w:r>
      <w:r w:rsidR="00820BDA">
        <w:rPr>
          <w:bCs/>
          <w:sz w:val="28"/>
          <w:szCs w:val="28"/>
        </w:rPr>
        <w:t>Александровские</w:t>
      </w:r>
      <w:r w:rsidRPr="009952E9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 Вести</w:t>
      </w:r>
      <w:r>
        <w:rPr>
          <w:bCs/>
          <w:sz w:val="28"/>
          <w:szCs w:val="28"/>
        </w:rPr>
        <w:t xml:space="preserve"> "</w:t>
      </w:r>
      <w:r>
        <w:rPr>
          <w:sz w:val="28"/>
          <w:szCs w:val="28"/>
          <w:lang w:eastAsia="ar-SA"/>
        </w:rPr>
        <w:t>;</w:t>
      </w:r>
    </w:p>
    <w:p w:rsidR="00AA0A9F" w:rsidRPr="008768D4" w:rsidRDefault="00AA0A9F" w:rsidP="00AA0A9F">
      <w:pPr>
        <w:pStyle w:val="WW-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размещение проекта</w:t>
      </w:r>
      <w:r w:rsidRPr="008768D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на официальном сайте муниципального района Большеглушицкий;</w:t>
      </w:r>
    </w:p>
    <w:p w:rsidR="00AA0A9F" w:rsidRDefault="00AA0A9F" w:rsidP="00AA0A9F">
      <w:pPr>
        <w:pStyle w:val="WW-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беспрепятственный доступ к ознакомлению с проектом</w:t>
      </w:r>
      <w:r w:rsidRPr="008768D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в здании Администрации поселения (в соответствии с режимом работы Администрации поселения).</w:t>
      </w:r>
    </w:p>
    <w:p w:rsidR="00820BDA" w:rsidRDefault="00820BDA" w:rsidP="00AA0A9F">
      <w:pPr>
        <w:pStyle w:val="WW-"/>
        <w:spacing w:line="240" w:lineRule="auto"/>
        <w:rPr>
          <w:rFonts w:eastAsia="Times New Roman"/>
          <w:sz w:val="28"/>
          <w:szCs w:val="28"/>
          <w:lang w:eastAsia="ar-SA"/>
        </w:rPr>
      </w:pPr>
    </w:p>
    <w:p w:rsidR="00AA0A9F" w:rsidRDefault="00AA0A9F" w:rsidP="00AA0A9F">
      <w:pPr>
        <w:pStyle w:val="WW-"/>
        <w:spacing w:line="240" w:lineRule="auto"/>
      </w:pPr>
      <w:r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</w:rPr>
        <w:t xml:space="preserve">В случае если настоящее постановление и (или) проект </w:t>
      </w:r>
      <w:r w:rsidRPr="008768D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A0A9F" w:rsidRDefault="00AA0A9F" w:rsidP="00AA0A9F">
      <w:pPr>
        <w:pStyle w:val="WW-"/>
        <w:spacing w:line="240" w:lineRule="auto"/>
        <w:ind w:firstLine="0"/>
        <w:rPr>
          <w:sz w:val="28"/>
          <w:szCs w:val="28"/>
        </w:rPr>
      </w:pPr>
    </w:p>
    <w:p w:rsidR="00AA0A9F" w:rsidRDefault="00AA0A9F" w:rsidP="00AA0A9F">
      <w:pPr>
        <w:pStyle w:val="WW-"/>
        <w:spacing w:line="240" w:lineRule="auto"/>
        <w:ind w:firstLine="0"/>
        <w:rPr>
          <w:sz w:val="28"/>
          <w:szCs w:val="28"/>
        </w:rPr>
      </w:pPr>
    </w:p>
    <w:p w:rsidR="00AA0A9F" w:rsidRPr="00820BDA" w:rsidRDefault="00AA0A9F" w:rsidP="00820BDA">
      <w:pPr>
        <w:spacing w:after="0"/>
        <w:rPr>
          <w:b/>
        </w:rPr>
      </w:pPr>
      <w:r w:rsidRPr="00820BDA">
        <w:rPr>
          <w:b/>
        </w:rPr>
        <w:t xml:space="preserve">Глава сельского поселения </w:t>
      </w:r>
      <w:r w:rsidR="00820BDA" w:rsidRPr="00820BDA">
        <w:rPr>
          <w:b/>
        </w:rPr>
        <w:t>Александровка</w:t>
      </w:r>
    </w:p>
    <w:p w:rsidR="00AA0A9F" w:rsidRPr="00820BDA" w:rsidRDefault="00AA0A9F" w:rsidP="00820BDA">
      <w:pPr>
        <w:spacing w:after="0"/>
        <w:rPr>
          <w:b/>
        </w:rPr>
      </w:pPr>
      <w:r w:rsidRPr="00820BDA">
        <w:rPr>
          <w:b/>
        </w:rPr>
        <w:t>муниципального района Большеглушицкий</w:t>
      </w:r>
    </w:p>
    <w:p w:rsidR="00AA0A9F" w:rsidRPr="00820BDA" w:rsidRDefault="00AA0A9F" w:rsidP="00820BDA">
      <w:pPr>
        <w:spacing w:after="0"/>
        <w:rPr>
          <w:b/>
        </w:rPr>
      </w:pPr>
      <w:proofErr w:type="gramStart"/>
      <w:r w:rsidRPr="00820BDA">
        <w:rPr>
          <w:b/>
        </w:rPr>
        <w:t>Самарской</w:t>
      </w:r>
      <w:proofErr w:type="gramEnd"/>
      <w:r w:rsidRPr="00820BDA">
        <w:rPr>
          <w:b/>
        </w:rPr>
        <w:t xml:space="preserve"> области                                                             </w:t>
      </w:r>
      <w:r w:rsidR="00820BDA">
        <w:rPr>
          <w:b/>
        </w:rPr>
        <w:t xml:space="preserve">      </w:t>
      </w:r>
      <w:r w:rsidRPr="00820BDA">
        <w:rPr>
          <w:b/>
        </w:rPr>
        <w:t xml:space="preserve">  </w:t>
      </w:r>
      <w:r w:rsidR="00820BDA" w:rsidRPr="00820BDA">
        <w:rPr>
          <w:b/>
        </w:rPr>
        <w:t>А.И.Горшков</w:t>
      </w:r>
    </w:p>
    <w:p w:rsidR="00AA0A9F" w:rsidRDefault="00AA0A9F" w:rsidP="00AA0A9F"/>
    <w:p w:rsidR="00AA0A9F" w:rsidRPr="004916CE" w:rsidRDefault="00AA0A9F" w:rsidP="00AA0A9F"/>
    <w:p w:rsidR="00AA0A9F" w:rsidRDefault="00AA0A9F" w:rsidP="00AA0A9F"/>
    <w:p w:rsidR="00AA0A9F" w:rsidRDefault="00AA0A9F" w:rsidP="00AA0A9F"/>
    <w:p w:rsidR="00AA0A9F" w:rsidRDefault="00AA0A9F" w:rsidP="00AA0A9F"/>
    <w:p w:rsidR="00AA0A9F" w:rsidRDefault="00AA0A9F" w:rsidP="00AA0A9F"/>
    <w:p w:rsidR="00AA0A9F" w:rsidRDefault="00AA0A9F" w:rsidP="00AA0A9F"/>
    <w:p w:rsidR="00AA0A9F" w:rsidRDefault="00AA0A9F" w:rsidP="00AA0A9F"/>
    <w:p w:rsidR="00AA0A9F" w:rsidRDefault="00AA0A9F" w:rsidP="00AA0A9F"/>
    <w:p w:rsidR="00AA0A9F" w:rsidRDefault="00AA0A9F" w:rsidP="00AA0A9F"/>
    <w:p w:rsidR="00AA0A9F" w:rsidRDefault="00AA0A9F" w:rsidP="00AA0A9F"/>
    <w:p w:rsidR="00AA0A9F" w:rsidRDefault="00AA0A9F" w:rsidP="00AA0A9F"/>
    <w:p w:rsidR="00AA0A9F" w:rsidRDefault="00AA0A9F" w:rsidP="00AA0A9F"/>
    <w:p w:rsidR="00AA0A9F" w:rsidRPr="009952E9" w:rsidRDefault="00AA0A9F" w:rsidP="00AA0A9F">
      <w:pPr>
        <w:jc w:val="right"/>
        <w:rPr>
          <w:b/>
        </w:rPr>
      </w:pPr>
      <w:r w:rsidRPr="009952E9">
        <w:rPr>
          <w:b/>
        </w:rPr>
        <w:lastRenderedPageBreak/>
        <w:t>ПРОЕКТ</w:t>
      </w:r>
    </w:p>
    <w:p w:rsidR="00AA0A9F" w:rsidRPr="004916CE" w:rsidRDefault="00AA0A9F" w:rsidP="00AA0A9F"/>
    <w:p w:rsidR="00AA0A9F" w:rsidRDefault="00AA0A9F" w:rsidP="00820BDA">
      <w:pPr>
        <w:spacing w:after="0"/>
        <w:ind w:right="-22"/>
        <w:jc w:val="center"/>
        <w:rPr>
          <w:b/>
        </w:rPr>
      </w:pPr>
      <w:r>
        <w:rPr>
          <w:b/>
        </w:rPr>
        <w:t>СОБРАНИЕ  ПРЕДСТАВИТЕЛЕЙ</w:t>
      </w:r>
    </w:p>
    <w:p w:rsidR="00AA0A9F" w:rsidRDefault="00820BDA" w:rsidP="00820BDA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</w:rPr>
        <w:t>СЕЛЬСКОГО ПОСЕЛЕНИЯ</w:t>
      </w:r>
    </w:p>
    <w:p w:rsidR="00AA0A9F" w:rsidRDefault="00820BDA" w:rsidP="00820BDA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  <w:color w:val="000000"/>
        </w:rPr>
        <w:t>АЛЕКСАНДРОВКА</w:t>
      </w:r>
    </w:p>
    <w:p w:rsidR="00AA0A9F" w:rsidRDefault="00820BDA" w:rsidP="00820BDA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</w:rPr>
        <w:t>МУНИЦИПАЛЬНОГО РАЙОНА</w:t>
      </w:r>
    </w:p>
    <w:p w:rsidR="00AA0A9F" w:rsidRDefault="00820BDA" w:rsidP="00820BDA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</w:rPr>
        <w:t>БОЛЬШЕГЛУШИЦКИЙ</w:t>
      </w:r>
    </w:p>
    <w:p w:rsidR="00AA0A9F" w:rsidRDefault="00820BDA" w:rsidP="00820BDA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</w:rPr>
        <w:t>САМАРСКОЙ ОБЛАСТИ</w:t>
      </w:r>
    </w:p>
    <w:p w:rsidR="00AA0A9F" w:rsidRDefault="00AA0A9F" w:rsidP="00AA0A9F">
      <w:pPr>
        <w:jc w:val="center"/>
        <w:rPr>
          <w:b/>
        </w:rPr>
      </w:pPr>
      <w:r w:rsidRPr="004005FC">
        <w:rPr>
          <w:b/>
        </w:rPr>
        <w:t>второго созыва</w:t>
      </w:r>
    </w:p>
    <w:p w:rsidR="00AA0A9F" w:rsidRPr="001D2906" w:rsidRDefault="00AA0A9F" w:rsidP="00AA0A9F">
      <w:pPr>
        <w:spacing w:line="360" w:lineRule="auto"/>
        <w:jc w:val="center"/>
        <w:rPr>
          <w:b/>
          <w:bCs/>
        </w:rPr>
      </w:pPr>
      <w:proofErr w:type="gramStart"/>
      <w:r w:rsidRPr="001D2906">
        <w:rPr>
          <w:b/>
          <w:bCs/>
        </w:rPr>
        <w:t>Р</w:t>
      </w:r>
      <w:proofErr w:type="gramEnd"/>
      <w:r w:rsidRPr="001D2906">
        <w:rPr>
          <w:b/>
          <w:bCs/>
        </w:rPr>
        <w:t xml:space="preserve"> Е Ш Е Н И Е </w:t>
      </w:r>
      <w:r w:rsidR="00820BDA">
        <w:rPr>
          <w:b/>
          <w:bCs/>
        </w:rPr>
        <w:t xml:space="preserve"> </w:t>
      </w:r>
      <w:r w:rsidRPr="001D2906">
        <w:rPr>
          <w:b/>
          <w:bCs/>
        </w:rPr>
        <w:t>№</w:t>
      </w:r>
      <w:r>
        <w:rPr>
          <w:b/>
          <w:bCs/>
        </w:rPr>
        <w:t xml:space="preserve"> </w:t>
      </w:r>
    </w:p>
    <w:p w:rsidR="00AA0A9F" w:rsidRDefault="00AA0A9F" w:rsidP="00AA0A9F">
      <w:pPr>
        <w:jc w:val="center"/>
        <w:rPr>
          <w:b/>
          <w:bCs/>
        </w:rPr>
      </w:pPr>
      <w:r>
        <w:rPr>
          <w:b/>
          <w:bCs/>
        </w:rPr>
        <w:t xml:space="preserve">от   </w:t>
      </w:r>
      <w:r w:rsidRPr="001D2906">
        <w:rPr>
          <w:b/>
          <w:bCs/>
        </w:rPr>
        <w:t xml:space="preserve"> </w:t>
      </w:r>
      <w:r>
        <w:rPr>
          <w:b/>
          <w:bCs/>
        </w:rPr>
        <w:t>«</w:t>
      </w:r>
      <w:r>
        <w:rPr>
          <w:b/>
          <w:bCs/>
          <w:u w:val="single"/>
        </w:rPr>
        <w:t xml:space="preserve">            » </w:t>
      </w:r>
      <w:r w:rsidRPr="002417B5">
        <w:rPr>
          <w:b/>
          <w:bCs/>
        </w:rPr>
        <w:t xml:space="preserve"> </w:t>
      </w:r>
      <w:r>
        <w:rPr>
          <w:b/>
          <w:bCs/>
          <w:u w:val="single"/>
        </w:rPr>
        <w:t xml:space="preserve">              </w:t>
      </w:r>
      <w:r>
        <w:rPr>
          <w:b/>
          <w:bCs/>
        </w:rPr>
        <w:t xml:space="preserve"> 2015 </w:t>
      </w:r>
      <w:r w:rsidRPr="001D2906">
        <w:rPr>
          <w:b/>
          <w:bCs/>
        </w:rPr>
        <w:t>года</w:t>
      </w:r>
    </w:p>
    <w:p w:rsidR="00AA0A9F" w:rsidRDefault="00AA0A9F" w:rsidP="00AA0A9F">
      <w:pPr>
        <w:jc w:val="center"/>
        <w:rPr>
          <w:b/>
          <w:bCs/>
        </w:rPr>
      </w:pPr>
      <w:r w:rsidRPr="00EE114C">
        <w:rPr>
          <w:b/>
        </w:rPr>
        <w:t>О внесении изменени</w:t>
      </w:r>
      <w:r>
        <w:rPr>
          <w:b/>
        </w:rPr>
        <w:t>я</w:t>
      </w:r>
      <w:r w:rsidRPr="00EE114C">
        <w:rPr>
          <w:b/>
        </w:rPr>
        <w:t xml:space="preserve"> </w:t>
      </w:r>
      <w:r>
        <w:rPr>
          <w:b/>
        </w:rPr>
        <w:t xml:space="preserve"> в П</w:t>
      </w:r>
      <w:r w:rsidRPr="00EE114C">
        <w:rPr>
          <w:b/>
        </w:rPr>
        <w:t>равила землепользования и застройки</w:t>
      </w:r>
      <w:r>
        <w:rPr>
          <w:b/>
        </w:rPr>
        <w:t xml:space="preserve">  сельского поселения </w:t>
      </w:r>
      <w:r w:rsidR="004C28E8">
        <w:rPr>
          <w:b/>
        </w:rPr>
        <w:t>Александровка</w:t>
      </w:r>
      <w:r>
        <w:rPr>
          <w:b/>
        </w:rPr>
        <w:t xml:space="preserve"> муниципального района Большеглушицкий Самарской области</w:t>
      </w:r>
    </w:p>
    <w:p w:rsidR="00AA0A9F" w:rsidRPr="00DD10BE" w:rsidRDefault="00AA0A9F" w:rsidP="00AA0A9F">
      <w:pPr>
        <w:spacing w:line="100" w:lineRule="atLeast"/>
        <w:jc w:val="both"/>
      </w:pPr>
      <w:r>
        <w:tab/>
      </w:r>
      <w:proofErr w:type="gramStart"/>
      <w:r w:rsidRPr="00443140"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443140">
        <w:t>градорегулирования</w:t>
      </w:r>
      <w:proofErr w:type="spellEnd"/>
      <w:r w:rsidRPr="00443140"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443140">
        <w:t xml:space="preserve"> Российской Федерации от 29.12.2004</w:t>
      </w:r>
      <w:r w:rsidR="004C28E8">
        <w:t xml:space="preserve"> </w:t>
      </w:r>
      <w:r w:rsidRPr="00443140">
        <w:t>№ 190-ФЗ «Градостроительный кодекс Российской Федерации»</w:t>
      </w:r>
      <w:r>
        <w:t>,</w:t>
      </w:r>
      <w:r w:rsidRPr="00895142">
        <w:t xml:space="preserve"> Федеральным законом «Об общих принципах организации местного самоуправления, в Российской Федерации» 06.10.2003 года № 131-ФЗ, Устав</w:t>
      </w:r>
      <w:r>
        <w:t>ом</w:t>
      </w:r>
      <w:r w:rsidRPr="00895142">
        <w:t xml:space="preserve"> сельского поселения </w:t>
      </w:r>
      <w:r w:rsidR="004C28E8">
        <w:t>Александровка</w:t>
      </w:r>
      <w:r>
        <w:t xml:space="preserve"> </w:t>
      </w:r>
      <w:r w:rsidRPr="00895142">
        <w:t xml:space="preserve">муниципального района </w:t>
      </w:r>
      <w:r>
        <w:t>Большеглушицкий</w:t>
      </w:r>
      <w:r w:rsidRPr="00895142">
        <w:t xml:space="preserve"> Самарской области</w:t>
      </w:r>
      <w:r>
        <w:t xml:space="preserve">, </w:t>
      </w:r>
      <w:r w:rsidRPr="00DD10BE">
        <w:t xml:space="preserve">Собрание представителей сельского поселения </w:t>
      </w:r>
      <w:r w:rsidR="004C28E8">
        <w:t>Александровка</w:t>
      </w:r>
      <w:r w:rsidRPr="00DD10BE">
        <w:t xml:space="preserve"> муниципального района </w:t>
      </w:r>
      <w:r>
        <w:t>Большеглушицкий</w:t>
      </w:r>
      <w:r w:rsidRPr="00DD10BE">
        <w:t xml:space="preserve"> Самарской области</w:t>
      </w:r>
    </w:p>
    <w:p w:rsidR="00AA0A9F" w:rsidRPr="00DD10BE" w:rsidRDefault="00AA0A9F" w:rsidP="00AA0A9F">
      <w:pPr>
        <w:spacing w:line="100" w:lineRule="atLeast"/>
        <w:jc w:val="center"/>
      </w:pPr>
      <w:r w:rsidRPr="00DD10BE">
        <w:rPr>
          <w:b/>
          <w:bCs/>
        </w:rPr>
        <w:t>РЕШИЛО:</w:t>
      </w:r>
    </w:p>
    <w:p w:rsidR="00AA0A9F" w:rsidRPr="0049076E" w:rsidRDefault="00AA0A9F" w:rsidP="00AA0A9F">
      <w:pPr>
        <w:jc w:val="both"/>
      </w:pPr>
      <w:r>
        <w:t xml:space="preserve">            </w:t>
      </w:r>
      <w:r w:rsidRPr="0049076E">
        <w:t xml:space="preserve">1. Внести в </w:t>
      </w:r>
      <w:r>
        <w:t>П</w:t>
      </w:r>
      <w:r w:rsidRPr="0049076E">
        <w:t xml:space="preserve">равила землепользования и застройки сельского поселения </w:t>
      </w:r>
      <w:r w:rsidR="004C28E8">
        <w:t>Александровка</w:t>
      </w:r>
      <w:r w:rsidRPr="0049076E">
        <w:t xml:space="preserve"> муниципального района </w:t>
      </w:r>
      <w:r>
        <w:t>Большеглушицкий</w:t>
      </w:r>
      <w:r w:rsidRPr="0049076E">
        <w:t xml:space="preserve"> Самарской области</w:t>
      </w:r>
      <w:r>
        <w:t xml:space="preserve">, утвержденные Решением Собрания представителей сельского поселения </w:t>
      </w:r>
      <w:r w:rsidR="00F75DB5">
        <w:t>Александровка</w:t>
      </w:r>
      <w:r>
        <w:t xml:space="preserve"> муниципального района Большеглушицкий Самарской области от </w:t>
      </w:r>
      <w:r w:rsidR="00F75DB5" w:rsidRPr="00F75DB5">
        <w:t>23</w:t>
      </w:r>
      <w:r w:rsidRPr="00F75DB5">
        <w:t>.12.2013 года № 132 следующее</w:t>
      </w:r>
      <w:r>
        <w:t xml:space="preserve"> изменение</w:t>
      </w:r>
      <w:r w:rsidRPr="0049076E">
        <w:t>:</w:t>
      </w:r>
    </w:p>
    <w:p w:rsidR="00AA0A9F" w:rsidRDefault="00AA0A9F" w:rsidP="00AA0A9F">
      <w:pPr>
        <w:ind w:firstLine="708"/>
        <w:jc w:val="both"/>
      </w:pPr>
      <w:r w:rsidRPr="0049076E">
        <w:t>стать</w:t>
      </w:r>
      <w:r>
        <w:t>ю</w:t>
      </w:r>
      <w:r w:rsidRPr="00B77BF9">
        <w:t xml:space="preserve"> 29</w:t>
      </w:r>
      <w:r w:rsidRPr="0049076E">
        <w:t xml:space="preserve">   изложить в следующей редакции</w:t>
      </w:r>
      <w:r>
        <w:t xml:space="preserve">:                                                              </w:t>
      </w:r>
    </w:p>
    <w:p w:rsidR="00AA0A9F" w:rsidRDefault="00AA0A9F" w:rsidP="00AA0A9F">
      <w:pPr>
        <w:ind w:firstLine="708"/>
        <w:jc w:val="both"/>
      </w:pPr>
      <w:r>
        <w:t>«</w:t>
      </w:r>
      <w:r w:rsidRPr="00F75DB5">
        <w:rPr>
          <w:b/>
        </w:rPr>
        <w:t>Статья 29. 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  <w:r w:rsidRPr="0049076E">
        <w:t xml:space="preserve"> </w:t>
      </w:r>
    </w:p>
    <w:p w:rsidR="00AA0A9F" w:rsidRDefault="00AA0A9F" w:rsidP="00AA0A9F"/>
    <w:p w:rsidR="00AA0A9F" w:rsidRDefault="00AA0A9F" w:rsidP="00AA0A9F">
      <w:pPr>
        <w:spacing w:line="100" w:lineRule="atLeast"/>
        <w:jc w:val="right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565"/>
        <w:gridCol w:w="4352"/>
        <w:gridCol w:w="4785"/>
      </w:tblGrid>
      <w:tr w:rsidR="00AA0A9F" w:rsidRPr="00F75DB5" w:rsidTr="00270460">
        <w:trPr>
          <w:trHeight w:val="7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 xml:space="preserve">Значение предельных параметров в зонах, </w:t>
            </w:r>
            <w:proofErr w:type="spellStart"/>
            <w:r w:rsidRPr="00F75DB5">
              <w:rPr>
                <w:b/>
                <w:sz w:val="24"/>
                <w:szCs w:val="24"/>
              </w:rPr>
              <w:t>подзонах</w:t>
            </w:r>
            <w:proofErr w:type="spellEnd"/>
            <w:r w:rsidRPr="00F75DB5">
              <w:rPr>
                <w:b/>
                <w:sz w:val="24"/>
                <w:szCs w:val="24"/>
              </w:rPr>
              <w:t>:</w:t>
            </w:r>
          </w:p>
        </w:tc>
      </w:tr>
    </w:tbl>
    <w:p w:rsidR="00AA0A9F" w:rsidRPr="00F75DB5" w:rsidRDefault="00AA0A9F" w:rsidP="00F75DB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501"/>
        <w:gridCol w:w="4403"/>
        <w:gridCol w:w="1200"/>
        <w:gridCol w:w="1393"/>
        <w:gridCol w:w="1158"/>
        <w:gridCol w:w="1005"/>
      </w:tblGrid>
      <w:tr w:rsidR="00AA0A9F" w:rsidRPr="00F75DB5" w:rsidTr="00270460">
        <w:trPr>
          <w:cantSplit/>
          <w:trHeight w:val="23"/>
        </w:trPr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Ж</w:t>
            </w:r>
            <w:proofErr w:type="gramStart"/>
            <w:r w:rsidRPr="00F75DB5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Ж</w:t>
            </w:r>
            <w:proofErr w:type="gramStart"/>
            <w:r w:rsidRPr="00F75DB5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О</w:t>
            </w:r>
            <w:proofErr w:type="gramStart"/>
            <w:r w:rsidRPr="00F75DB5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О</w:t>
            </w:r>
            <w:proofErr w:type="gramStart"/>
            <w:r w:rsidRPr="00F75DB5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22,5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22,5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0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gramEnd"/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gramEnd"/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 на каждую секцию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6.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7.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8.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Максимальный размер земельного участка застройки блокированного типа, 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gramEnd"/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 на блок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9.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10.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Минимальный отступ (бытовой разрыв) между жилыми домами, 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Максимальное количество блоков в индивидуальной блокированной жилой застройке, 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1000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15.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AA0A9F" w:rsidRPr="00F75DB5" w:rsidTr="00270460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16.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350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A9F" w:rsidRPr="00F75DB5" w:rsidRDefault="00AA0A9F" w:rsidP="00F75DB5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2000</w:t>
            </w:r>
          </w:p>
        </w:tc>
      </w:tr>
    </w:tbl>
    <w:p w:rsidR="00AA0A9F" w:rsidRDefault="00AA0A9F" w:rsidP="00AA0A9F">
      <w:pPr>
        <w:spacing w:line="100" w:lineRule="atLeast"/>
        <w:jc w:val="right"/>
        <w:rPr>
          <w:bCs/>
        </w:rPr>
      </w:pPr>
      <w:r>
        <w:rPr>
          <w:bCs/>
        </w:rPr>
        <w:t xml:space="preserve">  ».</w:t>
      </w:r>
    </w:p>
    <w:p w:rsidR="00AA0A9F" w:rsidRDefault="00AA0A9F" w:rsidP="00AA0A9F">
      <w:pPr>
        <w:jc w:val="both"/>
      </w:pPr>
      <w:r>
        <w:t xml:space="preserve">         2.   </w:t>
      </w:r>
      <w:r w:rsidRPr="00DD10BE">
        <w:t xml:space="preserve">Опубликовать </w:t>
      </w:r>
      <w:r>
        <w:t xml:space="preserve">настоящее </w:t>
      </w:r>
      <w:r w:rsidRPr="00DD10BE">
        <w:t xml:space="preserve"> Решение в газете «</w:t>
      </w:r>
      <w:r w:rsidR="00351C99">
        <w:t>Александровские</w:t>
      </w:r>
      <w:r>
        <w:t xml:space="preserve"> Вести</w:t>
      </w:r>
      <w:r w:rsidRPr="00DD10BE">
        <w:t xml:space="preserve">», разместить </w:t>
      </w:r>
      <w:r>
        <w:t xml:space="preserve"> </w:t>
      </w:r>
      <w:r w:rsidRPr="00DD10BE">
        <w:t xml:space="preserve">на </w:t>
      </w:r>
      <w:r>
        <w:t xml:space="preserve"> сайте администрации муниципального района Большеглушицкий</w:t>
      </w:r>
      <w:ins w:id="1" w:author="Шалимова Юлия Владимировна" w:date="2015-01-21T08:54:00Z">
        <w:r>
          <w:t xml:space="preserve"> </w:t>
        </w:r>
      </w:ins>
      <w:r>
        <w:t xml:space="preserve">Самарской области в сети Интернет.        </w:t>
      </w:r>
    </w:p>
    <w:p w:rsidR="00AA0A9F" w:rsidRDefault="00AA0A9F" w:rsidP="00AA0A9F">
      <w:pPr>
        <w:jc w:val="both"/>
      </w:pPr>
      <w:r>
        <w:t xml:space="preserve">                                                                                   </w:t>
      </w:r>
    </w:p>
    <w:p w:rsidR="00AA0A9F" w:rsidRPr="00DD10BE" w:rsidRDefault="00AA0A9F" w:rsidP="00AA0A9F">
      <w:pPr>
        <w:jc w:val="both"/>
      </w:pPr>
      <w:r>
        <w:t xml:space="preserve">         3. Настоящее Р</w:t>
      </w:r>
      <w:r w:rsidRPr="00861524">
        <w:t>ешение вступает в силу на следующий день после его официального опубликования.</w:t>
      </w:r>
    </w:p>
    <w:p w:rsidR="00AA0A9F" w:rsidRDefault="00AA0A9F" w:rsidP="00AA0A9F">
      <w:pPr>
        <w:spacing w:line="100" w:lineRule="atLeast"/>
        <w:jc w:val="both"/>
      </w:pPr>
    </w:p>
    <w:p w:rsidR="00AA0A9F" w:rsidRDefault="00AA0A9F" w:rsidP="00AA0A9F">
      <w:pPr>
        <w:spacing w:line="100" w:lineRule="atLeast"/>
        <w:jc w:val="both"/>
      </w:pPr>
    </w:p>
    <w:p w:rsidR="00AA0A9F" w:rsidRPr="00351C99" w:rsidRDefault="00AA0A9F" w:rsidP="00351C99">
      <w:pPr>
        <w:spacing w:after="0" w:line="100" w:lineRule="atLeast"/>
        <w:jc w:val="both"/>
        <w:rPr>
          <w:b/>
        </w:rPr>
      </w:pPr>
      <w:r w:rsidRPr="00351C99">
        <w:rPr>
          <w:b/>
        </w:rPr>
        <w:t xml:space="preserve">Глава сельского поселения </w:t>
      </w:r>
      <w:r w:rsidR="00351C99" w:rsidRPr="00351C99">
        <w:rPr>
          <w:b/>
        </w:rPr>
        <w:t>Александровка</w:t>
      </w:r>
    </w:p>
    <w:p w:rsidR="00AA0A9F" w:rsidRPr="00351C99" w:rsidRDefault="00AA0A9F" w:rsidP="00351C99">
      <w:pPr>
        <w:spacing w:after="0" w:line="100" w:lineRule="atLeast"/>
        <w:jc w:val="both"/>
        <w:rPr>
          <w:b/>
        </w:rPr>
      </w:pPr>
      <w:r w:rsidRPr="00351C99">
        <w:rPr>
          <w:b/>
        </w:rPr>
        <w:t>муниципального района Большеглушицкий</w:t>
      </w:r>
    </w:p>
    <w:p w:rsidR="00AA0A9F" w:rsidRPr="00E8494D" w:rsidRDefault="00AA0A9F" w:rsidP="00351C99">
      <w:pPr>
        <w:spacing w:after="0" w:line="100" w:lineRule="atLeast"/>
        <w:jc w:val="both"/>
      </w:pPr>
      <w:proofErr w:type="gramStart"/>
      <w:r w:rsidRPr="00351C99">
        <w:rPr>
          <w:b/>
        </w:rPr>
        <w:t>Самарской</w:t>
      </w:r>
      <w:proofErr w:type="gramEnd"/>
      <w:r w:rsidRPr="00351C99">
        <w:rPr>
          <w:b/>
        </w:rPr>
        <w:t xml:space="preserve"> области                                                                        </w:t>
      </w:r>
      <w:r w:rsidR="00351C99" w:rsidRPr="00351C99">
        <w:rPr>
          <w:b/>
        </w:rPr>
        <w:t>А.И.Горшков</w:t>
      </w:r>
    </w:p>
    <w:p w:rsidR="00AA0A9F" w:rsidRDefault="00AA0A9F" w:rsidP="00AA0A9F">
      <w:pPr>
        <w:jc w:val="both"/>
        <w:rPr>
          <w:sz w:val="22"/>
          <w:szCs w:val="22"/>
        </w:rPr>
      </w:pPr>
    </w:p>
    <w:p w:rsidR="00AA0A9F" w:rsidRDefault="00AA0A9F" w:rsidP="00AA0A9F">
      <w:pPr>
        <w:jc w:val="both"/>
        <w:rPr>
          <w:sz w:val="22"/>
          <w:szCs w:val="22"/>
        </w:rPr>
      </w:pPr>
    </w:p>
    <w:p w:rsidR="00AA0A9F" w:rsidRPr="0093669D" w:rsidRDefault="00AA0A9F" w:rsidP="00AA0A9F">
      <w:pPr>
        <w:jc w:val="both"/>
      </w:pPr>
    </w:p>
    <w:p w:rsidR="00AA0A9F" w:rsidRPr="00281523" w:rsidRDefault="00AA0A9F" w:rsidP="00074F2D">
      <w:pPr>
        <w:spacing w:after="100" w:afterAutospacing="1"/>
        <w:rPr>
          <w:b/>
          <w:sz w:val="24"/>
          <w:szCs w:val="24"/>
        </w:rPr>
      </w:pPr>
    </w:p>
    <w:sectPr w:rsidR="00AA0A9F" w:rsidRPr="00281523" w:rsidSect="00AA0A9F">
      <w:pgSz w:w="11906" w:h="16838"/>
      <w:pgMar w:top="567" w:right="851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4F2D"/>
    <w:rsid w:val="000019EF"/>
    <w:rsid w:val="00074F2D"/>
    <w:rsid w:val="000C1EBB"/>
    <w:rsid w:val="001B771E"/>
    <w:rsid w:val="002563AA"/>
    <w:rsid w:val="002846E5"/>
    <w:rsid w:val="00351C99"/>
    <w:rsid w:val="004C28E8"/>
    <w:rsid w:val="0077088F"/>
    <w:rsid w:val="00820BDA"/>
    <w:rsid w:val="0084542E"/>
    <w:rsid w:val="0094004E"/>
    <w:rsid w:val="009D18C6"/>
    <w:rsid w:val="00A550E7"/>
    <w:rsid w:val="00AA0A9F"/>
    <w:rsid w:val="00E33E29"/>
    <w:rsid w:val="00E93E64"/>
    <w:rsid w:val="00F7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2D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074F2D"/>
    <w:pPr>
      <w:keepNext/>
      <w:spacing w:after="0" w:line="240" w:lineRule="auto"/>
      <w:jc w:val="center"/>
      <w:outlineLvl w:val="2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F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WW-">
    <w:name w:val="WW-Базовый"/>
    <w:rsid w:val="0077088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WW-1">
    <w:name w:val="WW-Базовый1"/>
    <w:rsid w:val="00AA0A9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Алексанровка</dc:creator>
  <cp:keywords/>
  <dc:description/>
  <cp:lastModifiedBy>Александровка</cp:lastModifiedBy>
  <cp:revision>4</cp:revision>
  <cp:lastPrinted>2015-01-22T05:53:00Z</cp:lastPrinted>
  <dcterms:created xsi:type="dcterms:W3CDTF">2015-01-20T10:58:00Z</dcterms:created>
  <dcterms:modified xsi:type="dcterms:W3CDTF">2015-01-22T05:56:00Z</dcterms:modified>
</cp:coreProperties>
</file>