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31" w:rsidRDefault="00FA2131" w:rsidP="003D7099">
      <w:pPr>
        <w:rPr>
          <w:b/>
        </w:rPr>
      </w:pPr>
    </w:p>
    <w:p w:rsidR="008D6C11" w:rsidRPr="0063754C" w:rsidRDefault="008D6C11" w:rsidP="008D6C11">
      <w:pPr>
        <w:rPr>
          <w:b/>
        </w:rPr>
      </w:pPr>
      <w:r>
        <w:rPr>
          <w:b/>
        </w:rPr>
        <w:t xml:space="preserve">           </w:t>
      </w:r>
      <w:r w:rsidRPr="0063754C">
        <w:rPr>
          <w:b/>
        </w:rPr>
        <w:t xml:space="preserve">МУНИЦИПАЛЬНОЕ  </w:t>
      </w:r>
      <w:r>
        <w:rPr>
          <w:b/>
        </w:rPr>
        <w:t xml:space="preserve">                             </w:t>
      </w:r>
      <w:r w:rsidR="00305221">
        <w:rPr>
          <w:b/>
        </w:rPr>
        <w:t xml:space="preserve">                                      </w:t>
      </w:r>
      <w:r>
        <w:rPr>
          <w:b/>
        </w:rPr>
        <w:t xml:space="preserve">                          </w:t>
      </w:r>
      <w:r w:rsidRPr="0063754C">
        <w:rPr>
          <w:b/>
        </w:rPr>
        <w:t xml:space="preserve">            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        УЧРЕЖДЕНИЕ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     АДМИНИСТРАЦИЯ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СЕЛЬСКОГО ПОСЕЛЕНИЯ</w:t>
      </w:r>
    </w:p>
    <w:p w:rsidR="008D6C11" w:rsidRPr="0063754C" w:rsidRDefault="008D6C11" w:rsidP="008D6C11">
      <w:pPr>
        <w:jc w:val="both"/>
        <w:rPr>
          <w:b/>
        </w:rPr>
      </w:pPr>
      <w:r w:rsidRPr="0063754C">
        <w:rPr>
          <w:b/>
        </w:rPr>
        <w:t xml:space="preserve">               АЛЕКСАНДРОВКА                                                                                           </w:t>
      </w:r>
    </w:p>
    <w:p w:rsidR="008D6C11" w:rsidRPr="0063754C" w:rsidRDefault="008D6C11" w:rsidP="008D6C11">
      <w:pPr>
        <w:jc w:val="both"/>
        <w:rPr>
          <w:b/>
        </w:rPr>
      </w:pPr>
      <w:r w:rsidRPr="0063754C">
        <w:rPr>
          <w:b/>
        </w:rPr>
        <w:t xml:space="preserve">    МУНИЦИПАЛЬНОГО РАЙОНА  </w:t>
      </w:r>
    </w:p>
    <w:p w:rsidR="008D6C11" w:rsidRPr="0063754C" w:rsidRDefault="008D6C11" w:rsidP="008D6C11">
      <w:pPr>
        <w:jc w:val="both"/>
        <w:rPr>
          <w:b/>
        </w:rPr>
      </w:pPr>
      <w:r w:rsidRPr="0063754C">
        <w:rPr>
          <w:b/>
        </w:rPr>
        <w:t xml:space="preserve">         БОЛЬШЕГЛУШИЦКИЙ</w:t>
      </w:r>
    </w:p>
    <w:p w:rsidR="008D6C11" w:rsidRPr="0063754C" w:rsidRDefault="008D6C11" w:rsidP="008D6C11">
      <w:pPr>
        <w:jc w:val="both"/>
        <w:rPr>
          <w:b/>
        </w:rPr>
      </w:pPr>
      <w:r w:rsidRPr="0063754C">
        <w:rPr>
          <w:b/>
        </w:rPr>
        <w:t xml:space="preserve">        САМАРСКОЙ ОБЛАСТИ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Россия, 446194 Самарская обл.,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Большеглушицкий район,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      с. Александровка,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    ул. Центральная, д. 5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      тел. 43-2-56; 43-2-86</w:t>
      </w:r>
    </w:p>
    <w:p w:rsidR="008D6C11" w:rsidRPr="0063754C" w:rsidRDefault="008D6C11" w:rsidP="008D6C11">
      <w:pPr>
        <w:rPr>
          <w:b/>
        </w:rPr>
      </w:pPr>
      <w:r w:rsidRPr="0063754C">
        <w:rPr>
          <w:b/>
        </w:rPr>
        <w:t xml:space="preserve">                (факс  43-2-42)</w:t>
      </w:r>
    </w:p>
    <w:p w:rsidR="008D6C11" w:rsidRDefault="008D6C11" w:rsidP="003D7099">
      <w:pPr>
        <w:rPr>
          <w:b/>
        </w:rPr>
      </w:pPr>
    </w:p>
    <w:p w:rsidR="008D6C11" w:rsidRDefault="008D6C11" w:rsidP="003D7099">
      <w:pPr>
        <w:rPr>
          <w:b/>
        </w:rPr>
      </w:pPr>
    </w:p>
    <w:p w:rsidR="00D979D8" w:rsidRPr="00553680" w:rsidRDefault="00D979D8" w:rsidP="003D7099">
      <w:pPr>
        <w:jc w:val="both"/>
        <w:rPr>
          <w:b/>
        </w:rPr>
      </w:pPr>
      <w:r w:rsidRPr="00553680">
        <w:rPr>
          <w:b/>
        </w:rPr>
        <w:t xml:space="preserve">            ПОСТАНОВЛЕНИЕ</w:t>
      </w:r>
    </w:p>
    <w:p w:rsidR="008D6C11" w:rsidRDefault="00415F08" w:rsidP="003D7099">
      <w:pPr>
        <w:jc w:val="both"/>
      </w:pPr>
      <w:r>
        <w:t xml:space="preserve">       </w:t>
      </w:r>
    </w:p>
    <w:p w:rsidR="00D979D8" w:rsidRPr="00415F08" w:rsidRDefault="008D6C11" w:rsidP="003D7099">
      <w:pPr>
        <w:jc w:val="both"/>
        <w:rPr>
          <w:b/>
          <w:u w:val="single"/>
        </w:rPr>
      </w:pPr>
      <w:r>
        <w:t xml:space="preserve">           </w:t>
      </w:r>
      <w:r w:rsidR="00415F08">
        <w:t xml:space="preserve"> </w:t>
      </w:r>
      <w:r w:rsidR="003F6FB3">
        <w:rPr>
          <w:b/>
        </w:rPr>
        <w:t>о</w:t>
      </w:r>
      <w:r w:rsidR="00F01A9B">
        <w:rPr>
          <w:b/>
        </w:rPr>
        <w:t>т</w:t>
      </w:r>
      <w:r w:rsidR="003F6FB3">
        <w:rPr>
          <w:b/>
        </w:rPr>
        <w:t xml:space="preserve">  </w:t>
      </w:r>
      <w:r w:rsidR="00F01A9B">
        <w:rPr>
          <w:b/>
        </w:rPr>
        <w:t xml:space="preserve"> </w:t>
      </w:r>
      <w:r w:rsidR="003F6FB3">
        <w:rPr>
          <w:b/>
        </w:rPr>
        <w:t xml:space="preserve">3 мая    </w:t>
      </w:r>
      <w:r w:rsidR="00D979D8" w:rsidRPr="00415F08">
        <w:rPr>
          <w:b/>
        </w:rPr>
        <w:t>201</w:t>
      </w:r>
      <w:r>
        <w:rPr>
          <w:b/>
        </w:rPr>
        <w:t>8</w:t>
      </w:r>
      <w:r w:rsidR="00D979D8" w:rsidRPr="00415F08">
        <w:rPr>
          <w:b/>
        </w:rPr>
        <w:t xml:space="preserve"> г</w:t>
      </w:r>
      <w:r w:rsidR="00415F08" w:rsidRPr="00415F08">
        <w:rPr>
          <w:b/>
        </w:rPr>
        <w:t xml:space="preserve">.  </w:t>
      </w:r>
      <w:r>
        <w:rPr>
          <w:b/>
        </w:rPr>
        <w:t xml:space="preserve">     </w:t>
      </w:r>
      <w:r w:rsidR="00415F08" w:rsidRPr="00415F08">
        <w:rPr>
          <w:b/>
        </w:rPr>
        <w:t>№</w:t>
      </w:r>
      <w:r w:rsidR="003F6FB3">
        <w:rPr>
          <w:b/>
        </w:rPr>
        <w:t xml:space="preserve"> 31</w:t>
      </w:r>
      <w:r w:rsidR="00D979D8" w:rsidRPr="00415F08">
        <w:rPr>
          <w:b/>
        </w:rPr>
        <w:t xml:space="preserve"> </w:t>
      </w:r>
      <w:r w:rsidR="00D979D8" w:rsidRPr="00415F08">
        <w:rPr>
          <w:b/>
          <w:u w:val="single"/>
        </w:rPr>
        <w:t xml:space="preserve">  </w:t>
      </w:r>
    </w:p>
    <w:p w:rsidR="008D6C11" w:rsidRDefault="008D6C11" w:rsidP="008D6C11">
      <w:pPr>
        <w:jc w:val="both"/>
        <w:rPr>
          <w:b/>
        </w:rPr>
      </w:pPr>
      <w:r>
        <w:rPr>
          <w:b/>
        </w:rPr>
        <w:t xml:space="preserve"> </w:t>
      </w:r>
    </w:p>
    <w:p w:rsidR="008D6C11" w:rsidRDefault="008D6C11" w:rsidP="008D6C11">
      <w:pPr>
        <w:jc w:val="both"/>
        <w:rPr>
          <w:b/>
        </w:rPr>
      </w:pPr>
    </w:p>
    <w:p w:rsidR="008D6C11" w:rsidRDefault="008D6C11" w:rsidP="008D6C11">
      <w:pPr>
        <w:jc w:val="both"/>
        <w:rPr>
          <w:b/>
        </w:rPr>
      </w:pPr>
    </w:p>
    <w:p w:rsidR="008D6C11" w:rsidRPr="008D6C11" w:rsidRDefault="008D6C11" w:rsidP="008D6C11">
      <w:pPr>
        <w:jc w:val="both"/>
        <w:rPr>
          <w:b/>
          <w:sz w:val="28"/>
          <w:szCs w:val="28"/>
        </w:rPr>
      </w:pPr>
      <w:r w:rsidRPr="008D6C11">
        <w:rPr>
          <w:b/>
          <w:sz w:val="28"/>
          <w:szCs w:val="28"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Самарской области от 13.12.2016 г. № 77 «Об утверждении Административного регламента предоставления  администрацией сельского поселения Александровка муниципального района Большеглушицкий Самарской области муниципальной услуги «Выдача разрешений на проведение земляных работ»</w:t>
      </w:r>
    </w:p>
    <w:p w:rsidR="008D6C11" w:rsidRDefault="008D6C11" w:rsidP="003D7099">
      <w:pPr>
        <w:jc w:val="center"/>
        <w:rPr>
          <w:sz w:val="28"/>
          <w:szCs w:val="28"/>
        </w:rPr>
      </w:pPr>
    </w:p>
    <w:p w:rsidR="008D6C11" w:rsidRDefault="008D6C11" w:rsidP="003D7099">
      <w:pPr>
        <w:jc w:val="center"/>
        <w:rPr>
          <w:sz w:val="28"/>
          <w:szCs w:val="28"/>
        </w:rPr>
      </w:pPr>
    </w:p>
    <w:p w:rsidR="00305221" w:rsidRDefault="008D6C11" w:rsidP="008D6C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6C11">
        <w:rPr>
          <w:sz w:val="28"/>
          <w:szCs w:val="28"/>
        </w:rPr>
        <w:t xml:space="preserve">В соответствии с Федеральным законом от 27.07.2010 г. № 210-ФЗ </w:t>
      </w:r>
      <w:r w:rsidRPr="008D6C11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Александровка муниципального района Большеглушицкий Самарской области от </w:t>
      </w:r>
      <w:r w:rsidR="00871FE7">
        <w:rPr>
          <w:sz w:val="28"/>
          <w:szCs w:val="28"/>
        </w:rPr>
        <w:t xml:space="preserve"> </w:t>
      </w:r>
      <w:r w:rsidRPr="008D6C11">
        <w:rPr>
          <w:sz w:val="28"/>
          <w:szCs w:val="28"/>
        </w:rPr>
        <w:t>16.05.2012</w:t>
      </w:r>
    </w:p>
    <w:p w:rsidR="008D6C11" w:rsidRPr="008D6C11" w:rsidRDefault="008D6C11" w:rsidP="008D6C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6C11">
        <w:rPr>
          <w:sz w:val="28"/>
          <w:szCs w:val="28"/>
        </w:rPr>
        <w:t xml:space="preserve">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</w:t>
      </w:r>
      <w:proofErr w:type="gramStart"/>
      <w:r w:rsidRPr="008D6C11">
        <w:rPr>
          <w:sz w:val="28"/>
          <w:szCs w:val="28"/>
        </w:rPr>
        <w:t>руководствуясь Уставом сельского поселения Александровка муниципального района</w:t>
      </w:r>
      <w:proofErr w:type="gramEnd"/>
      <w:r w:rsidRPr="008D6C11">
        <w:rPr>
          <w:sz w:val="28"/>
          <w:szCs w:val="28"/>
        </w:rPr>
        <w:t xml:space="preserve"> Большеглушицкий Самарской области, администрация сельского поселения Александровка муниципального района Большеглушицкий Самарской области </w:t>
      </w:r>
    </w:p>
    <w:p w:rsidR="00D979D8" w:rsidRPr="00305221" w:rsidRDefault="00D979D8" w:rsidP="003D7099">
      <w:pPr>
        <w:spacing w:line="360" w:lineRule="auto"/>
        <w:jc w:val="center"/>
        <w:rPr>
          <w:b/>
          <w:sz w:val="28"/>
          <w:szCs w:val="28"/>
        </w:rPr>
      </w:pPr>
      <w:r w:rsidRPr="00305221">
        <w:rPr>
          <w:b/>
          <w:sz w:val="28"/>
          <w:szCs w:val="28"/>
        </w:rPr>
        <w:t>ПОСТАНОВЛЯЕТ:</w:t>
      </w:r>
    </w:p>
    <w:p w:rsidR="00D979D8" w:rsidRDefault="00D979D8" w:rsidP="003D7099">
      <w:pPr>
        <w:jc w:val="both"/>
        <w:rPr>
          <w:sz w:val="28"/>
          <w:szCs w:val="28"/>
        </w:rPr>
      </w:pPr>
      <w:r w:rsidRPr="00415F08">
        <w:rPr>
          <w:sz w:val="28"/>
          <w:szCs w:val="28"/>
        </w:rPr>
        <w:t xml:space="preserve">          1. </w:t>
      </w:r>
      <w:r w:rsidR="008D6C11" w:rsidRPr="008D6C11">
        <w:rPr>
          <w:sz w:val="28"/>
          <w:szCs w:val="28"/>
        </w:rPr>
        <w:t xml:space="preserve">Внести в постановление администрации сельского поселения Александровка муниципального района Большеглушицкий Самарской области от </w:t>
      </w:r>
      <w:smartTag w:uri="urn:schemas-microsoft-com:office:smarttags" w:element="date">
        <w:smartTagPr>
          <w:attr w:name="Year" w:val="2016"/>
          <w:attr w:name="Day" w:val="13"/>
          <w:attr w:name="Month" w:val="12"/>
          <w:attr w:name="ls" w:val="trans"/>
        </w:smartTagPr>
        <w:r w:rsidR="008D6C11" w:rsidRPr="008D6C11">
          <w:rPr>
            <w:sz w:val="28"/>
            <w:szCs w:val="28"/>
          </w:rPr>
          <w:t>13.12.2016</w:t>
        </w:r>
      </w:smartTag>
      <w:r w:rsidR="008D6C11" w:rsidRPr="008D6C11">
        <w:rPr>
          <w:sz w:val="28"/>
          <w:szCs w:val="28"/>
        </w:rPr>
        <w:t xml:space="preserve"> г. № 77 «Об утверждении Административного  регламента </w:t>
      </w:r>
      <w:r w:rsidR="008D6C11" w:rsidRPr="008D6C11">
        <w:rPr>
          <w:sz w:val="28"/>
          <w:szCs w:val="28"/>
        </w:rPr>
        <w:lastRenderedPageBreak/>
        <w:t>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разрешений на проведение земляных работ</w:t>
      </w:r>
      <w:proofErr w:type="gramStart"/>
      <w:r w:rsidR="008D6C11" w:rsidRPr="00DA0251">
        <w:rPr>
          <w:sz w:val="28"/>
          <w:szCs w:val="28"/>
        </w:rPr>
        <w:t>»</w:t>
      </w:r>
      <w:r w:rsidR="00E07E2C" w:rsidRPr="00DA0251">
        <w:rPr>
          <w:sz w:val="28"/>
          <w:szCs w:val="28"/>
        </w:rPr>
        <w:t>(</w:t>
      </w:r>
      <w:proofErr w:type="gramEnd"/>
      <w:r w:rsidR="00DA0251" w:rsidRPr="00DA0251">
        <w:rPr>
          <w:sz w:val="28"/>
          <w:szCs w:val="28"/>
        </w:rPr>
        <w:t>«Александровские Вести»,2016</w:t>
      </w:r>
      <w:r w:rsidR="00DA0251">
        <w:rPr>
          <w:sz w:val="28"/>
          <w:szCs w:val="28"/>
        </w:rPr>
        <w:t xml:space="preserve"> </w:t>
      </w:r>
      <w:r w:rsidR="00DA0251" w:rsidRPr="00DA0251">
        <w:rPr>
          <w:sz w:val="28"/>
          <w:szCs w:val="28"/>
        </w:rPr>
        <w:t>г.,19 декабря. № 82(150</w:t>
      </w:r>
      <w:r w:rsidR="00E07E2C" w:rsidRPr="00DA0251">
        <w:rPr>
          <w:sz w:val="28"/>
          <w:szCs w:val="28"/>
        </w:rPr>
        <w:t>)</w:t>
      </w:r>
      <w:r w:rsidR="00E07E2C">
        <w:rPr>
          <w:sz w:val="28"/>
          <w:szCs w:val="28"/>
        </w:rPr>
        <w:t xml:space="preserve">  следующие</w:t>
      </w:r>
      <w:r w:rsidR="00E07E2C" w:rsidRPr="00E07E2C">
        <w:rPr>
          <w:sz w:val="28"/>
          <w:szCs w:val="28"/>
        </w:rPr>
        <w:t xml:space="preserve"> </w:t>
      </w:r>
      <w:r w:rsidR="00E07E2C" w:rsidRPr="008D6C11">
        <w:rPr>
          <w:sz w:val="28"/>
          <w:szCs w:val="28"/>
        </w:rPr>
        <w:t>изменения</w:t>
      </w:r>
      <w:r w:rsidR="00E07E2C">
        <w:rPr>
          <w:sz w:val="28"/>
          <w:szCs w:val="28"/>
        </w:rPr>
        <w:t>:</w:t>
      </w:r>
    </w:p>
    <w:p w:rsidR="008D6C11" w:rsidRDefault="008D6C11" w:rsidP="003D7099">
      <w:pPr>
        <w:jc w:val="both"/>
        <w:rPr>
          <w:sz w:val="28"/>
          <w:szCs w:val="28"/>
        </w:rPr>
      </w:pPr>
    </w:p>
    <w:p w:rsidR="00347A9F" w:rsidRPr="00E07E2C" w:rsidRDefault="00347A9F" w:rsidP="00347A9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62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DA02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 </w:t>
      </w:r>
      <w:r w:rsidRPr="00347A9F">
        <w:rPr>
          <w:rFonts w:ascii="Times New Roman" w:hAnsi="Times New Roman"/>
          <w:sz w:val="28"/>
          <w:szCs w:val="28"/>
        </w:rPr>
        <w:t>2.5.</w:t>
      </w:r>
      <w:r w:rsidRPr="00347A9F">
        <w:rPr>
          <w:rFonts w:ascii="Times New Roman" w:hAnsi="Times New Roman"/>
          <w:sz w:val="28"/>
          <w:szCs w:val="28"/>
        </w:rPr>
        <w:tab/>
      </w:r>
      <w:r w:rsidR="00E07E2C">
        <w:rPr>
          <w:rFonts w:ascii="Times New Roman" w:hAnsi="Times New Roman"/>
          <w:sz w:val="28"/>
          <w:szCs w:val="28"/>
        </w:rPr>
        <w:t xml:space="preserve">раздела </w:t>
      </w:r>
      <w:r w:rsidR="00E07E2C">
        <w:rPr>
          <w:rFonts w:ascii="Times New Roman" w:hAnsi="Times New Roman"/>
          <w:sz w:val="28"/>
          <w:szCs w:val="28"/>
          <w:lang w:val="en-US"/>
        </w:rPr>
        <w:t>II</w:t>
      </w:r>
      <w:r w:rsidRPr="00E07E2C">
        <w:rPr>
          <w:rFonts w:ascii="Times New Roman" w:hAnsi="Times New Roman"/>
          <w:sz w:val="28"/>
          <w:szCs w:val="28"/>
        </w:rPr>
        <w:t xml:space="preserve"> </w:t>
      </w:r>
      <w:r w:rsidR="00E07E2C" w:rsidRPr="00E07E2C">
        <w:rPr>
          <w:rFonts w:ascii="Times New Roman" w:hAnsi="Times New Roman"/>
          <w:sz w:val="28"/>
          <w:szCs w:val="28"/>
        </w:rPr>
        <w:t>Административного 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разрешений на проведение земляных работ»</w:t>
      </w:r>
      <w:r w:rsidR="00E07E2C">
        <w:rPr>
          <w:rFonts w:ascii="Times New Roman" w:hAnsi="Times New Roman"/>
          <w:sz w:val="28"/>
          <w:szCs w:val="28"/>
        </w:rPr>
        <w:t xml:space="preserve"> </w:t>
      </w:r>
      <w:r w:rsidRPr="00E07E2C">
        <w:rPr>
          <w:rFonts w:ascii="Times New Roman" w:hAnsi="Times New Roman"/>
          <w:sz w:val="28"/>
          <w:szCs w:val="28"/>
        </w:rPr>
        <w:t xml:space="preserve">изложить в </w:t>
      </w:r>
      <w:r w:rsidR="00E07E2C">
        <w:rPr>
          <w:rFonts w:ascii="Times New Roman" w:hAnsi="Times New Roman"/>
          <w:sz w:val="28"/>
          <w:szCs w:val="28"/>
        </w:rPr>
        <w:t xml:space="preserve">следующей </w:t>
      </w:r>
      <w:r w:rsidRPr="00E07E2C">
        <w:rPr>
          <w:rFonts w:ascii="Times New Roman" w:hAnsi="Times New Roman"/>
          <w:sz w:val="28"/>
          <w:szCs w:val="28"/>
        </w:rPr>
        <w:t>редакции</w:t>
      </w:r>
      <w:proofErr w:type="gramStart"/>
      <w:r w:rsidRPr="00E07E2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47A9F" w:rsidRDefault="00347A9F" w:rsidP="00347A9F">
      <w:pPr>
        <w:ind w:firstLine="709"/>
        <w:jc w:val="both"/>
        <w:rPr>
          <w:sz w:val="28"/>
          <w:szCs w:val="28"/>
        </w:rPr>
      </w:pPr>
    </w:p>
    <w:p w:rsidR="00E07E2C" w:rsidRDefault="00347A9F" w:rsidP="00347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E2C">
        <w:rPr>
          <w:sz w:val="28"/>
          <w:szCs w:val="28"/>
        </w:rPr>
        <w:t xml:space="preserve">2.5. </w:t>
      </w:r>
      <w:r w:rsidR="00E07E2C" w:rsidRPr="00347A9F">
        <w:rPr>
          <w:sz w:val="28"/>
          <w:szCs w:val="28"/>
        </w:rPr>
        <w:t xml:space="preserve">Правовые основания для предоставления муниципальной </w:t>
      </w:r>
      <w:r w:rsidR="00E07E2C" w:rsidRPr="00E07E2C">
        <w:rPr>
          <w:sz w:val="28"/>
          <w:szCs w:val="28"/>
        </w:rPr>
        <w:t>услуги</w:t>
      </w:r>
      <w:r w:rsidR="00E07E2C">
        <w:rPr>
          <w:sz w:val="28"/>
          <w:szCs w:val="28"/>
        </w:rPr>
        <w:t>:</w:t>
      </w:r>
    </w:p>
    <w:p w:rsidR="00E07E2C" w:rsidRDefault="00E07E2C" w:rsidP="00347A9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347A9F" w:rsidRPr="00347A9F" w:rsidRDefault="00347A9F" w:rsidP="00347A9F">
      <w:pPr>
        <w:ind w:firstLine="709"/>
        <w:jc w:val="both"/>
        <w:rPr>
          <w:sz w:val="28"/>
          <w:szCs w:val="28"/>
        </w:rPr>
      </w:pPr>
      <w:r w:rsidRPr="00347A9F">
        <w:rPr>
          <w:sz w:val="28"/>
          <w:szCs w:val="28"/>
        </w:rPr>
        <w:t>Постановление Правительства от 23.02.1994г. №140 «О рекультивации земель, снятии, сохранении и рациональном использовании плодородного слоя почвы»;</w:t>
      </w:r>
    </w:p>
    <w:p w:rsidR="00347A9F" w:rsidRPr="00347A9F" w:rsidRDefault="00347A9F" w:rsidP="00347A9F">
      <w:pPr>
        <w:ind w:firstLine="709"/>
        <w:jc w:val="both"/>
        <w:rPr>
          <w:sz w:val="28"/>
          <w:szCs w:val="28"/>
        </w:rPr>
      </w:pPr>
      <w:r w:rsidRPr="00347A9F">
        <w:rPr>
          <w:sz w:val="28"/>
          <w:szCs w:val="28"/>
        </w:rPr>
        <w:t>Постановление Правительства РФ от 11.07.2002г.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347A9F" w:rsidRPr="00347A9F" w:rsidRDefault="00347A9F" w:rsidP="00347A9F">
      <w:pPr>
        <w:ind w:firstLine="709"/>
        <w:jc w:val="both"/>
        <w:rPr>
          <w:sz w:val="28"/>
          <w:szCs w:val="28"/>
        </w:rPr>
      </w:pPr>
      <w:r w:rsidRPr="00347A9F">
        <w:rPr>
          <w:sz w:val="28"/>
          <w:szCs w:val="28"/>
        </w:rPr>
        <w:t>приказ Минприроды РФ и Роскомзема от 22.12.1995г. № 525/67 «Об утверждении Основных положений о рекультивации земель, снятии, сохранении и рациональном использовании плодородного слоя почв»;</w:t>
      </w:r>
    </w:p>
    <w:p w:rsidR="00347A9F" w:rsidRDefault="00347A9F" w:rsidP="00347A9F">
      <w:pPr>
        <w:ind w:firstLine="709"/>
        <w:jc w:val="both"/>
        <w:rPr>
          <w:sz w:val="28"/>
          <w:szCs w:val="28"/>
        </w:rPr>
      </w:pPr>
      <w:r w:rsidRPr="00347A9F">
        <w:rPr>
          <w:sz w:val="28"/>
          <w:szCs w:val="28"/>
        </w:rPr>
        <w:t>Устав сельского поселения Александровка муниципального района Большеглушицкий Самарской области, принятый решением Собрания представителей сельского поселения Александровка муниципального района Большеглушицкий Самарской об</w:t>
      </w:r>
      <w:r>
        <w:rPr>
          <w:sz w:val="28"/>
          <w:szCs w:val="28"/>
        </w:rPr>
        <w:t>ласти от 30.06.2015 года № 188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47A9F" w:rsidRDefault="00347A9F" w:rsidP="00347A9F">
      <w:pPr>
        <w:ind w:firstLine="709"/>
        <w:jc w:val="both"/>
        <w:rPr>
          <w:sz w:val="28"/>
          <w:szCs w:val="28"/>
        </w:rPr>
      </w:pPr>
      <w:r w:rsidRPr="00347A9F">
        <w:rPr>
          <w:sz w:val="28"/>
          <w:szCs w:val="28"/>
        </w:rPr>
        <w:t xml:space="preserve">Решение Собрания представителей сельского поселения </w:t>
      </w:r>
      <w:r>
        <w:rPr>
          <w:sz w:val="28"/>
          <w:szCs w:val="28"/>
        </w:rPr>
        <w:t>Александровка</w:t>
      </w:r>
      <w:r w:rsidRPr="00347A9F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05221">
        <w:rPr>
          <w:sz w:val="28"/>
          <w:szCs w:val="28"/>
        </w:rPr>
        <w:t xml:space="preserve"> </w:t>
      </w:r>
      <w:r w:rsidRPr="00347A9F">
        <w:rPr>
          <w:sz w:val="28"/>
          <w:szCs w:val="28"/>
        </w:rPr>
        <w:t>20.</w:t>
      </w:r>
      <w:r>
        <w:rPr>
          <w:sz w:val="28"/>
          <w:szCs w:val="28"/>
        </w:rPr>
        <w:t>03.2017</w:t>
      </w:r>
      <w:r w:rsidRPr="00347A9F">
        <w:rPr>
          <w:sz w:val="28"/>
          <w:szCs w:val="28"/>
        </w:rPr>
        <w:t xml:space="preserve"> г. № 83 «Об утверждении Правил благоустройства территории сельского поселения </w:t>
      </w:r>
      <w:r w:rsidR="00305221">
        <w:rPr>
          <w:sz w:val="28"/>
          <w:szCs w:val="28"/>
        </w:rPr>
        <w:t xml:space="preserve">Александровка </w:t>
      </w:r>
      <w:r w:rsidRPr="00347A9F">
        <w:rPr>
          <w:sz w:val="28"/>
          <w:szCs w:val="28"/>
        </w:rPr>
        <w:t>муниципального района Большеглушицкий Самарской области»;</w:t>
      </w:r>
    </w:p>
    <w:p w:rsidR="00347A9F" w:rsidRPr="00347A9F" w:rsidRDefault="00347A9F" w:rsidP="00347A9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7A9F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8D6C11" w:rsidRDefault="00347A9F" w:rsidP="00305221">
      <w:pPr>
        <w:ind w:firstLine="709"/>
        <w:jc w:val="both"/>
        <w:rPr>
          <w:sz w:val="28"/>
          <w:szCs w:val="28"/>
        </w:rPr>
      </w:pPr>
      <w:r w:rsidRPr="00347A9F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347A9F">
        <w:rPr>
          <w:sz w:val="28"/>
          <w:szCs w:val="28"/>
        </w:rPr>
        <w:t>Официальном</w:t>
      </w:r>
      <w:proofErr w:type="gramEnd"/>
      <w:r w:rsidRPr="00347A9F">
        <w:rPr>
          <w:sz w:val="28"/>
          <w:szCs w:val="28"/>
        </w:rPr>
        <w:t xml:space="preserve"> интернет-портале правовой </w:t>
      </w:r>
      <w:r w:rsidRPr="00347A9F">
        <w:rPr>
          <w:color w:val="000000"/>
          <w:sz w:val="28"/>
          <w:szCs w:val="28"/>
        </w:rPr>
        <w:t>информации (</w:t>
      </w:r>
      <w:hyperlink r:id="rId7" w:history="1">
        <w:r w:rsidRPr="00347A9F">
          <w:rPr>
            <w:rStyle w:val="a6"/>
            <w:color w:val="000000"/>
            <w:sz w:val="28"/>
            <w:szCs w:val="28"/>
          </w:rPr>
          <w:t>www.pravo.gov.ru</w:t>
        </w:r>
      </w:hyperlink>
      <w:r w:rsidRPr="00347A9F">
        <w:rPr>
          <w:color w:val="000000"/>
          <w:sz w:val="28"/>
          <w:szCs w:val="28"/>
        </w:rPr>
        <w:t>). На</w:t>
      </w:r>
      <w:r w:rsidRPr="00347A9F">
        <w:rPr>
          <w:sz w:val="28"/>
          <w:szCs w:val="28"/>
        </w:rPr>
        <w:t xml:space="preserve"> </w:t>
      </w:r>
      <w:proofErr w:type="gramStart"/>
      <w:r w:rsidRPr="00347A9F">
        <w:rPr>
          <w:sz w:val="28"/>
          <w:szCs w:val="28"/>
        </w:rPr>
        <w:t>Официальном</w:t>
      </w:r>
      <w:proofErr w:type="gramEnd"/>
      <w:r w:rsidRPr="00347A9F">
        <w:rPr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r w:rsidR="00305221">
        <w:rPr>
          <w:sz w:val="28"/>
          <w:szCs w:val="28"/>
        </w:rPr>
        <w:t>»</w:t>
      </w:r>
      <w:r w:rsidR="00E86274">
        <w:rPr>
          <w:sz w:val="28"/>
          <w:szCs w:val="28"/>
        </w:rPr>
        <w:t>;</w:t>
      </w:r>
    </w:p>
    <w:p w:rsidR="00E86274" w:rsidRDefault="00E86274" w:rsidP="0030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2.6.1. раздела </w:t>
      </w:r>
      <w:r>
        <w:rPr>
          <w:sz w:val="28"/>
          <w:szCs w:val="28"/>
          <w:lang w:val="en-US"/>
        </w:rPr>
        <w:t>II</w:t>
      </w:r>
      <w:r w:rsidRPr="00E07E2C">
        <w:rPr>
          <w:sz w:val="28"/>
          <w:szCs w:val="28"/>
        </w:rPr>
        <w:t xml:space="preserve"> Административного 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«Выдача разрешений на проведение земляных работ»</w:t>
      </w:r>
      <w:r>
        <w:rPr>
          <w:sz w:val="28"/>
          <w:szCs w:val="28"/>
        </w:rPr>
        <w:t xml:space="preserve"> </w:t>
      </w:r>
      <w:r w:rsidRPr="00E07E2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E07E2C">
        <w:rPr>
          <w:sz w:val="28"/>
          <w:szCs w:val="28"/>
        </w:rPr>
        <w:t>редакции:</w:t>
      </w:r>
    </w:p>
    <w:p w:rsidR="00E86274" w:rsidRDefault="00E86274" w:rsidP="00E862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C4299">
        <w:rPr>
          <w:sz w:val="28"/>
          <w:szCs w:val="28"/>
        </w:rPr>
        <w:t xml:space="preserve">2.6.1. </w:t>
      </w:r>
      <w:proofErr w:type="gramStart"/>
      <w:r w:rsidRPr="00EC4299">
        <w:rPr>
          <w:sz w:val="28"/>
          <w:szCs w:val="28"/>
        </w:rPr>
        <w:t>Для предоставления муниципальной услуги заявитель пр</w:t>
      </w:r>
      <w:r>
        <w:rPr>
          <w:sz w:val="28"/>
          <w:szCs w:val="28"/>
        </w:rPr>
        <w:t xml:space="preserve">едоставляет в администрацию, </w:t>
      </w:r>
      <w:r w:rsidRPr="00EC4299">
        <w:rPr>
          <w:sz w:val="28"/>
          <w:szCs w:val="28"/>
        </w:rPr>
        <w:t xml:space="preserve">МФЦ </w:t>
      </w:r>
      <w:r>
        <w:rPr>
          <w:sz w:val="28"/>
          <w:szCs w:val="28"/>
        </w:rPr>
        <w:t xml:space="preserve">или посредством Единого портала мои Портала </w:t>
      </w:r>
      <w:r w:rsidRPr="00EC4299">
        <w:rPr>
          <w:sz w:val="28"/>
          <w:szCs w:val="28"/>
        </w:rPr>
        <w:t>заявление по форме согласно Приложению № 1 к настоящему Административному регламенту.</w:t>
      </w:r>
      <w:proofErr w:type="gramEnd"/>
      <w:r w:rsidRPr="00EC4299">
        <w:rPr>
          <w:sz w:val="28"/>
          <w:szCs w:val="28"/>
        </w:rPr>
        <w:t xml:space="preserve">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E86274" w:rsidRPr="005C641D" w:rsidRDefault="00E86274" w:rsidP="00E862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C641D">
        <w:rPr>
          <w:sz w:val="28"/>
          <w:szCs w:val="28"/>
        </w:rPr>
        <w:t>документ, удостоверяющий личность заявителя – физического лица либо личность и полномочия представителя физического или юридического лица;</w:t>
      </w:r>
    </w:p>
    <w:p w:rsidR="00E86274" w:rsidRPr="00EC4299" w:rsidRDefault="00E86274" w:rsidP="00E86274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 w:rsidR="00E86274" w:rsidRPr="00EC4299" w:rsidRDefault="00E86274" w:rsidP="00E86274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схема земельного участка</w:t>
      </w:r>
      <w:r>
        <w:rPr>
          <w:sz w:val="28"/>
          <w:szCs w:val="28"/>
        </w:rPr>
        <w:t>,</w:t>
      </w:r>
      <w:r w:rsidRPr="00EC4299">
        <w:rPr>
          <w:sz w:val="28"/>
          <w:szCs w:val="28"/>
        </w:rPr>
        <w:t xml:space="preserve"> на котором предполагается осуществление земляных работ (ситуационный план);</w:t>
      </w:r>
    </w:p>
    <w:p w:rsidR="00E86274" w:rsidRPr="00EC4299" w:rsidRDefault="00E86274" w:rsidP="00E86274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схема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E86274" w:rsidRDefault="00E86274" w:rsidP="00E86274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соглашение с собственником земельного участка, на территории которого будут проводиться земляные работы, или уполномоченным им лицом о проведении земляных работ и последующих работ по благоустройству земельного участка в случае, если получатель муниципальной услуги не является собственником земельного участка, на территории которого будут проводиться земляные работы, или уполномоченным</w:t>
      </w:r>
      <w:r>
        <w:rPr>
          <w:sz w:val="28"/>
          <w:szCs w:val="28"/>
        </w:rPr>
        <w:t xml:space="preserve"> указанным собственником лицом;</w:t>
      </w:r>
    </w:p>
    <w:p w:rsidR="00E86274" w:rsidRPr="00282763" w:rsidRDefault="00E86274" w:rsidP="00E86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2763">
        <w:rPr>
          <w:sz w:val="28"/>
          <w:szCs w:val="28"/>
        </w:rPr>
        <w:t>проект рекультивации нарушенных земель  в отношении земель сельскохозяйственного назначения, на которых планируется осуществление земляных работ.</w:t>
      </w:r>
    </w:p>
    <w:p w:rsidR="00E86274" w:rsidRPr="00EC4299" w:rsidRDefault="00E86274" w:rsidP="00E86274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</w:t>
      </w:r>
      <w:proofErr w:type="gramStart"/>
      <w:r w:rsidRPr="00EC4299">
        <w:rPr>
          <w:sz w:val="28"/>
          <w:szCs w:val="28"/>
        </w:rPr>
        <w:t>,</w:t>
      </w:r>
      <w:proofErr w:type="gramEnd"/>
      <w:r w:rsidRPr="00EC4299">
        <w:rPr>
          <w:sz w:val="28"/>
          <w:szCs w:val="28"/>
        </w:rPr>
        <w:t xml:space="preserve">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о предоставлении муниципальной услуги должен быть приложен документ, подтверждающий согласие этих собственников на проведение земляных работ. Таким документом является протокол общего собрания собственников помещений в многоквартирном доме</w:t>
      </w:r>
      <w:proofErr w:type="gramStart"/>
      <w:r w:rsidRPr="00EC429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D6C11" w:rsidRDefault="008D6C11" w:rsidP="003D7099">
      <w:pPr>
        <w:spacing w:line="276" w:lineRule="auto"/>
        <w:jc w:val="both"/>
        <w:rPr>
          <w:sz w:val="28"/>
          <w:szCs w:val="28"/>
        </w:rPr>
      </w:pPr>
    </w:p>
    <w:p w:rsidR="00D979D8" w:rsidRPr="00415F08" w:rsidDel="003F6FB3" w:rsidRDefault="00D979D8" w:rsidP="003D7099">
      <w:pPr>
        <w:spacing w:line="276" w:lineRule="auto"/>
        <w:jc w:val="both"/>
        <w:rPr>
          <w:del w:id="0" w:author="alex2" w:date="2018-05-03T10:36:00Z"/>
          <w:sz w:val="28"/>
          <w:szCs w:val="28"/>
        </w:rPr>
      </w:pPr>
      <w:r w:rsidRPr="00415F08">
        <w:rPr>
          <w:sz w:val="28"/>
          <w:szCs w:val="28"/>
        </w:rPr>
        <w:t xml:space="preserve">        3. Настоящее постановление вступает в силу </w:t>
      </w:r>
      <w:r w:rsidR="00E86274">
        <w:rPr>
          <w:sz w:val="28"/>
          <w:szCs w:val="28"/>
        </w:rPr>
        <w:t>после</w:t>
      </w:r>
      <w:r w:rsidRPr="00415F08">
        <w:rPr>
          <w:sz w:val="28"/>
          <w:szCs w:val="28"/>
        </w:rPr>
        <w:t xml:space="preserve"> его официального </w:t>
      </w:r>
      <w:bookmarkStart w:id="1" w:name="_GoBack"/>
      <w:bookmarkEnd w:id="1"/>
      <w:r w:rsidRPr="00415F08">
        <w:rPr>
          <w:sz w:val="28"/>
          <w:szCs w:val="28"/>
        </w:rPr>
        <w:t>опубликования.</w:t>
      </w:r>
    </w:p>
    <w:p w:rsidR="00D979D8" w:rsidRPr="00415F08" w:rsidRDefault="00D979D8" w:rsidP="003F6FB3">
      <w:pPr>
        <w:spacing w:line="276" w:lineRule="auto"/>
        <w:jc w:val="both"/>
        <w:rPr>
          <w:sz w:val="28"/>
          <w:szCs w:val="28"/>
        </w:rPr>
      </w:pPr>
      <w:r w:rsidRPr="00415F08">
        <w:rPr>
          <w:sz w:val="28"/>
          <w:szCs w:val="28"/>
        </w:rPr>
        <w:t xml:space="preserve">       </w:t>
      </w:r>
    </w:p>
    <w:p w:rsidR="00305221" w:rsidRDefault="00D979D8" w:rsidP="003D7099">
      <w:pPr>
        <w:jc w:val="both"/>
        <w:rPr>
          <w:sz w:val="28"/>
          <w:szCs w:val="28"/>
        </w:rPr>
      </w:pPr>
      <w:r w:rsidRPr="00415F08">
        <w:rPr>
          <w:sz w:val="28"/>
          <w:szCs w:val="28"/>
        </w:rPr>
        <w:t xml:space="preserve">Глава сельского поселения </w:t>
      </w:r>
      <w:r w:rsidR="00305221">
        <w:rPr>
          <w:sz w:val="28"/>
          <w:szCs w:val="28"/>
        </w:rPr>
        <w:t xml:space="preserve">Александровка                                  </w:t>
      </w:r>
      <w:proofErr w:type="spellStart"/>
      <w:r w:rsidR="00305221">
        <w:rPr>
          <w:sz w:val="28"/>
          <w:szCs w:val="28"/>
        </w:rPr>
        <w:t>А.И.Горшков</w:t>
      </w:r>
      <w:proofErr w:type="spellEnd"/>
    </w:p>
    <w:p w:rsidR="00D979D8" w:rsidRPr="00415F08" w:rsidRDefault="00FA2131" w:rsidP="003D7099">
      <w:pPr>
        <w:jc w:val="both"/>
        <w:rPr>
          <w:sz w:val="28"/>
          <w:szCs w:val="28"/>
        </w:rPr>
      </w:pPr>
      <w:r w:rsidRPr="00415F08">
        <w:rPr>
          <w:sz w:val="28"/>
          <w:szCs w:val="28"/>
        </w:rPr>
        <w:t>м</w:t>
      </w:r>
      <w:r w:rsidR="00D979D8" w:rsidRPr="00415F08">
        <w:rPr>
          <w:sz w:val="28"/>
          <w:szCs w:val="28"/>
        </w:rPr>
        <w:t xml:space="preserve">униципального района Большеглушицкий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D979D8" w:rsidRPr="00553680" w:rsidTr="00415F08">
        <w:tc>
          <w:tcPr>
            <w:tcW w:w="4785" w:type="dxa"/>
          </w:tcPr>
          <w:p w:rsidR="00D979D8" w:rsidRPr="00553680" w:rsidRDefault="00D979D8" w:rsidP="00305221">
            <w:pPr>
              <w:rPr>
                <w:b/>
                <w:bCs/>
              </w:rPr>
            </w:pPr>
            <w:r w:rsidRPr="00415F08">
              <w:rPr>
                <w:sz w:val="28"/>
                <w:szCs w:val="28"/>
              </w:rPr>
              <w:t xml:space="preserve">Самарской области                                                                      </w:t>
            </w:r>
            <w:r w:rsidR="00FA2131" w:rsidRPr="00415F08">
              <w:rPr>
                <w:sz w:val="28"/>
                <w:szCs w:val="28"/>
              </w:rPr>
              <w:t xml:space="preserve">    </w:t>
            </w:r>
            <w:r w:rsidRPr="00415F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D979D8" w:rsidRDefault="00D979D8" w:rsidP="00A5723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D979D8" w:rsidRPr="00553680" w:rsidRDefault="00D979D8" w:rsidP="003D70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79D8" w:rsidRPr="00553680" w:rsidRDefault="00D979D8" w:rsidP="003D70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D979D8" w:rsidRPr="00553680" w:rsidSect="00415F08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24" w:rsidRDefault="00024624" w:rsidP="001249C8">
      <w:r>
        <w:separator/>
      </w:r>
    </w:p>
  </w:endnote>
  <w:endnote w:type="continuationSeparator" w:id="0">
    <w:p w:rsidR="00024624" w:rsidRDefault="00024624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24" w:rsidRDefault="00024624" w:rsidP="001249C8">
      <w:r>
        <w:separator/>
      </w:r>
    </w:p>
  </w:footnote>
  <w:footnote w:type="continuationSeparator" w:id="0">
    <w:p w:rsidR="00024624" w:rsidRDefault="00024624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1" w:rsidRDefault="008D6C1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6FB3">
      <w:rPr>
        <w:noProof/>
      </w:rPr>
      <w:t>2</w:t>
    </w:r>
    <w:r>
      <w:rPr>
        <w:noProof/>
      </w:rPr>
      <w:fldChar w:fldCharType="end"/>
    </w:r>
  </w:p>
  <w:p w:rsidR="008D6C11" w:rsidRDefault="008D6C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55D4"/>
    <w:rsid w:val="000056B5"/>
    <w:rsid w:val="00005EC9"/>
    <w:rsid w:val="000065A3"/>
    <w:rsid w:val="0001090D"/>
    <w:rsid w:val="00012074"/>
    <w:rsid w:val="00022BE0"/>
    <w:rsid w:val="00024624"/>
    <w:rsid w:val="0003160E"/>
    <w:rsid w:val="00040DEB"/>
    <w:rsid w:val="00041BAB"/>
    <w:rsid w:val="000443E4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164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3D6"/>
    <w:rsid w:val="000D0EEE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47E1"/>
    <w:rsid w:val="00144D09"/>
    <w:rsid w:val="0015166D"/>
    <w:rsid w:val="001526F4"/>
    <w:rsid w:val="00156450"/>
    <w:rsid w:val="00156A48"/>
    <w:rsid w:val="00160652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5EA2"/>
    <w:rsid w:val="001A670B"/>
    <w:rsid w:val="001B2F13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E796F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24A0"/>
    <w:rsid w:val="002654F3"/>
    <w:rsid w:val="00271F14"/>
    <w:rsid w:val="002730B0"/>
    <w:rsid w:val="002737F5"/>
    <w:rsid w:val="0028047A"/>
    <w:rsid w:val="00282763"/>
    <w:rsid w:val="00293102"/>
    <w:rsid w:val="00297F91"/>
    <w:rsid w:val="002A3E95"/>
    <w:rsid w:val="002A6A9B"/>
    <w:rsid w:val="002A7B0E"/>
    <w:rsid w:val="002B3130"/>
    <w:rsid w:val="002C06F8"/>
    <w:rsid w:val="002C59FF"/>
    <w:rsid w:val="002D6997"/>
    <w:rsid w:val="002E156C"/>
    <w:rsid w:val="002E3897"/>
    <w:rsid w:val="002E7C84"/>
    <w:rsid w:val="002F1D74"/>
    <w:rsid w:val="002F40EC"/>
    <w:rsid w:val="00300674"/>
    <w:rsid w:val="0030197F"/>
    <w:rsid w:val="00303662"/>
    <w:rsid w:val="00305221"/>
    <w:rsid w:val="00307CB0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47A9F"/>
    <w:rsid w:val="00353B3D"/>
    <w:rsid w:val="003543DA"/>
    <w:rsid w:val="00356F80"/>
    <w:rsid w:val="0036765E"/>
    <w:rsid w:val="00370E3C"/>
    <w:rsid w:val="003817DF"/>
    <w:rsid w:val="00381AB2"/>
    <w:rsid w:val="00384F47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D7099"/>
    <w:rsid w:val="003E17A1"/>
    <w:rsid w:val="003E2223"/>
    <w:rsid w:val="003E3779"/>
    <w:rsid w:val="003E5006"/>
    <w:rsid w:val="003F657D"/>
    <w:rsid w:val="003F6CBB"/>
    <w:rsid w:val="003F6FB3"/>
    <w:rsid w:val="00405A3E"/>
    <w:rsid w:val="00410694"/>
    <w:rsid w:val="004106F6"/>
    <w:rsid w:val="00413A0C"/>
    <w:rsid w:val="004143C4"/>
    <w:rsid w:val="00414E8D"/>
    <w:rsid w:val="00415F08"/>
    <w:rsid w:val="00422C1A"/>
    <w:rsid w:val="0043363D"/>
    <w:rsid w:val="00436731"/>
    <w:rsid w:val="004373AF"/>
    <w:rsid w:val="0044043B"/>
    <w:rsid w:val="004405E4"/>
    <w:rsid w:val="00440EF5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80ACB"/>
    <w:rsid w:val="00483F2E"/>
    <w:rsid w:val="00484559"/>
    <w:rsid w:val="0048578D"/>
    <w:rsid w:val="004A35FE"/>
    <w:rsid w:val="004A7954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D7E59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475BD"/>
    <w:rsid w:val="00551201"/>
    <w:rsid w:val="00553680"/>
    <w:rsid w:val="00554F2D"/>
    <w:rsid w:val="00562681"/>
    <w:rsid w:val="005643D8"/>
    <w:rsid w:val="00573E62"/>
    <w:rsid w:val="005757A4"/>
    <w:rsid w:val="00577CB2"/>
    <w:rsid w:val="00585FDE"/>
    <w:rsid w:val="00586657"/>
    <w:rsid w:val="0059255F"/>
    <w:rsid w:val="00593A1A"/>
    <w:rsid w:val="00593AFF"/>
    <w:rsid w:val="00596AD3"/>
    <w:rsid w:val="005A1814"/>
    <w:rsid w:val="005A185D"/>
    <w:rsid w:val="005A3162"/>
    <w:rsid w:val="005A60FB"/>
    <w:rsid w:val="005B1FEC"/>
    <w:rsid w:val="005B3409"/>
    <w:rsid w:val="005C33D5"/>
    <w:rsid w:val="005C4C88"/>
    <w:rsid w:val="005C641D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D55"/>
    <w:rsid w:val="006C2D58"/>
    <w:rsid w:val="006C51D1"/>
    <w:rsid w:val="006D0C0A"/>
    <w:rsid w:val="006D2C3B"/>
    <w:rsid w:val="006D5DF3"/>
    <w:rsid w:val="006E1964"/>
    <w:rsid w:val="006E3C45"/>
    <w:rsid w:val="006E6154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26315"/>
    <w:rsid w:val="00727770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97F92"/>
    <w:rsid w:val="007B1E39"/>
    <w:rsid w:val="007B2C8D"/>
    <w:rsid w:val="007C1D0A"/>
    <w:rsid w:val="007C33D4"/>
    <w:rsid w:val="007C713B"/>
    <w:rsid w:val="007C7EC8"/>
    <w:rsid w:val="007D2429"/>
    <w:rsid w:val="007D4267"/>
    <w:rsid w:val="007D5F5D"/>
    <w:rsid w:val="007E1E0D"/>
    <w:rsid w:val="007E5D1F"/>
    <w:rsid w:val="007E77A7"/>
    <w:rsid w:val="007F315C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71FE7"/>
    <w:rsid w:val="00877725"/>
    <w:rsid w:val="00880615"/>
    <w:rsid w:val="00886D8F"/>
    <w:rsid w:val="008918F3"/>
    <w:rsid w:val="0089282B"/>
    <w:rsid w:val="0089341A"/>
    <w:rsid w:val="008937C3"/>
    <w:rsid w:val="00894883"/>
    <w:rsid w:val="008A0791"/>
    <w:rsid w:val="008A15C4"/>
    <w:rsid w:val="008A344C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6C11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7F68"/>
    <w:rsid w:val="0093301E"/>
    <w:rsid w:val="009438C2"/>
    <w:rsid w:val="00946657"/>
    <w:rsid w:val="00961A50"/>
    <w:rsid w:val="00964BBE"/>
    <w:rsid w:val="00964FC5"/>
    <w:rsid w:val="00972317"/>
    <w:rsid w:val="00972B24"/>
    <w:rsid w:val="00976597"/>
    <w:rsid w:val="00981EEB"/>
    <w:rsid w:val="009830C5"/>
    <w:rsid w:val="009900FD"/>
    <w:rsid w:val="00992A2E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3E3F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35CFF"/>
    <w:rsid w:val="00B36425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0FD2"/>
    <w:rsid w:val="00B91F51"/>
    <w:rsid w:val="00B95A9B"/>
    <w:rsid w:val="00B95AA9"/>
    <w:rsid w:val="00B961A9"/>
    <w:rsid w:val="00BA4C31"/>
    <w:rsid w:val="00BA4E0E"/>
    <w:rsid w:val="00BA5476"/>
    <w:rsid w:val="00BA7E97"/>
    <w:rsid w:val="00BB1F45"/>
    <w:rsid w:val="00BB5972"/>
    <w:rsid w:val="00BB6789"/>
    <w:rsid w:val="00BC4553"/>
    <w:rsid w:val="00BC532B"/>
    <w:rsid w:val="00BD00B1"/>
    <w:rsid w:val="00BD222D"/>
    <w:rsid w:val="00BD638E"/>
    <w:rsid w:val="00BE4C4C"/>
    <w:rsid w:val="00BE6686"/>
    <w:rsid w:val="00BF163E"/>
    <w:rsid w:val="00BF3BE8"/>
    <w:rsid w:val="00BF4A19"/>
    <w:rsid w:val="00C00675"/>
    <w:rsid w:val="00C02E35"/>
    <w:rsid w:val="00C05F53"/>
    <w:rsid w:val="00C111C4"/>
    <w:rsid w:val="00C21F51"/>
    <w:rsid w:val="00C22BA3"/>
    <w:rsid w:val="00C334C3"/>
    <w:rsid w:val="00C35389"/>
    <w:rsid w:val="00C354AC"/>
    <w:rsid w:val="00C40D01"/>
    <w:rsid w:val="00C42CCA"/>
    <w:rsid w:val="00C43CCF"/>
    <w:rsid w:val="00C52FEE"/>
    <w:rsid w:val="00C53F93"/>
    <w:rsid w:val="00C568B5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5FDC"/>
    <w:rsid w:val="00CA7F75"/>
    <w:rsid w:val="00CB1223"/>
    <w:rsid w:val="00CB532C"/>
    <w:rsid w:val="00CC0A78"/>
    <w:rsid w:val="00CC0DA7"/>
    <w:rsid w:val="00CD1A70"/>
    <w:rsid w:val="00CD4CC1"/>
    <w:rsid w:val="00CD5AC0"/>
    <w:rsid w:val="00CE3637"/>
    <w:rsid w:val="00CE6AD6"/>
    <w:rsid w:val="00CE71E7"/>
    <w:rsid w:val="00CF13DD"/>
    <w:rsid w:val="00CF3805"/>
    <w:rsid w:val="00CF7945"/>
    <w:rsid w:val="00D0297F"/>
    <w:rsid w:val="00D07D63"/>
    <w:rsid w:val="00D11F31"/>
    <w:rsid w:val="00D148E7"/>
    <w:rsid w:val="00D1540D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979D8"/>
    <w:rsid w:val="00DA0251"/>
    <w:rsid w:val="00DA07AE"/>
    <w:rsid w:val="00DA215B"/>
    <w:rsid w:val="00DA4696"/>
    <w:rsid w:val="00DB172F"/>
    <w:rsid w:val="00DB3EC0"/>
    <w:rsid w:val="00DB6249"/>
    <w:rsid w:val="00DC6308"/>
    <w:rsid w:val="00DD4B5B"/>
    <w:rsid w:val="00DD771E"/>
    <w:rsid w:val="00DE2603"/>
    <w:rsid w:val="00DE45FB"/>
    <w:rsid w:val="00DE59B1"/>
    <w:rsid w:val="00DE63A6"/>
    <w:rsid w:val="00DF41E5"/>
    <w:rsid w:val="00E02022"/>
    <w:rsid w:val="00E04089"/>
    <w:rsid w:val="00E065AC"/>
    <w:rsid w:val="00E07E2C"/>
    <w:rsid w:val="00E13817"/>
    <w:rsid w:val="00E145EE"/>
    <w:rsid w:val="00E20DED"/>
    <w:rsid w:val="00E226D0"/>
    <w:rsid w:val="00E2493D"/>
    <w:rsid w:val="00E33672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846"/>
    <w:rsid w:val="00E86274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F84"/>
    <w:rsid w:val="00F01A9B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A2131"/>
    <w:rsid w:val="00FA28C6"/>
    <w:rsid w:val="00FA3536"/>
    <w:rsid w:val="00FA6B5F"/>
    <w:rsid w:val="00FA6D45"/>
    <w:rsid w:val="00FB1676"/>
    <w:rsid w:val="00FB19CF"/>
    <w:rsid w:val="00FB2419"/>
    <w:rsid w:val="00FB6CD1"/>
    <w:rsid w:val="00FC111D"/>
    <w:rsid w:val="00FC5639"/>
    <w:rsid w:val="00FD5934"/>
    <w:rsid w:val="00FD6397"/>
    <w:rsid w:val="00FD70D8"/>
    <w:rsid w:val="00FD7258"/>
    <w:rsid w:val="00FE34C0"/>
    <w:rsid w:val="00FF01DD"/>
    <w:rsid w:val="00FF2821"/>
    <w:rsid w:val="00FF2A38"/>
    <w:rsid w:val="00FF2A9F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07E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E2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alex2</cp:lastModifiedBy>
  <cp:revision>21</cp:revision>
  <cp:lastPrinted>2017-04-26T04:11:00Z</cp:lastPrinted>
  <dcterms:created xsi:type="dcterms:W3CDTF">2016-11-03T06:18:00Z</dcterms:created>
  <dcterms:modified xsi:type="dcterms:W3CDTF">2018-05-03T06:36:00Z</dcterms:modified>
</cp:coreProperties>
</file>