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1FE7" w14:textId="77777777" w:rsidR="006A0A34" w:rsidRPr="006A0A34" w:rsidRDefault="006A0A34" w:rsidP="006A0A34">
      <w:pPr>
        <w:jc w:val="both"/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</w:pPr>
    </w:p>
    <w:p w14:paraId="093BC51A" w14:textId="4EE6FE7D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</w:t>
      </w:r>
      <w: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</w:t>
      </w: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</w:t>
      </w:r>
      <w:proofErr w:type="gramStart"/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>МУНИЦИПАЛЬНОЕ</w:t>
      </w:r>
      <w:proofErr w:type="gramEnd"/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                             </w:t>
      </w:r>
      <w: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>проект</w:t>
      </w: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                                           </w:t>
      </w:r>
    </w:p>
    <w:p w14:paraId="5505244D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    УЧРЕЖДЕНИЕ</w:t>
      </w:r>
    </w:p>
    <w:p w14:paraId="414E7E1B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АДМИНИСТРАЦИЯ</w:t>
      </w:r>
    </w:p>
    <w:p w14:paraId="7B48AD5E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СЕЛЬСКОГО ПОСЕЛЕНИЯ</w:t>
      </w:r>
    </w:p>
    <w:p w14:paraId="2E2FEE01" w14:textId="77777777" w:rsidR="006A0A34" w:rsidRPr="006A0A34" w:rsidRDefault="006A0A34" w:rsidP="006A0A34">
      <w:pPr>
        <w:jc w:val="both"/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АЛЕКСАНДРОВКА                                                                                           </w:t>
      </w:r>
    </w:p>
    <w:p w14:paraId="7FCA63C4" w14:textId="77777777" w:rsidR="006A0A34" w:rsidRPr="006A0A34" w:rsidRDefault="006A0A34" w:rsidP="006A0A34">
      <w:pPr>
        <w:jc w:val="both"/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МУНИЦИПАЛЬНОГО РАЙОНА  </w:t>
      </w:r>
    </w:p>
    <w:p w14:paraId="12625A61" w14:textId="77777777" w:rsidR="006A0A34" w:rsidRPr="006A0A34" w:rsidRDefault="006A0A34" w:rsidP="006A0A34">
      <w:pPr>
        <w:jc w:val="both"/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БОЛЬШЕГЛУШИЦКИЙ</w:t>
      </w:r>
    </w:p>
    <w:p w14:paraId="6231FE99" w14:textId="77777777" w:rsidR="006A0A34" w:rsidRPr="006A0A34" w:rsidRDefault="006A0A34" w:rsidP="006A0A34">
      <w:pPr>
        <w:jc w:val="both"/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САМАРСКОЙ ОБЛАСТИ</w:t>
      </w:r>
    </w:p>
    <w:p w14:paraId="330118BD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Россия, 446194 Самарская обл.,</w:t>
      </w:r>
    </w:p>
    <w:p w14:paraId="4C1EC661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Большеглушицкий район,</w:t>
      </w:r>
    </w:p>
    <w:p w14:paraId="53AD4829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</w:t>
      </w:r>
      <w:proofErr w:type="gramStart"/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>с</w:t>
      </w:r>
      <w:proofErr w:type="gramEnd"/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>. Александровка,</w:t>
      </w:r>
    </w:p>
    <w:p w14:paraId="39B62D54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ул. Центральная, д. 5</w:t>
      </w:r>
    </w:p>
    <w:p w14:paraId="1CF5C097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тел. 43-2-56; 43-2-86</w:t>
      </w:r>
    </w:p>
    <w:p w14:paraId="1AEA28DD" w14:textId="77777777" w:rsidR="006A0A34" w:rsidRPr="006A0A34" w:rsidRDefault="006A0A34" w:rsidP="006A0A34">
      <w:pPr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      факс: 43-2-42</w:t>
      </w:r>
    </w:p>
    <w:p w14:paraId="242E6F1E" w14:textId="77777777" w:rsidR="006A0A34" w:rsidRPr="006A0A34" w:rsidRDefault="006A0A34" w:rsidP="006A0A34">
      <w:pPr>
        <w:jc w:val="both"/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</w:pPr>
    </w:p>
    <w:p w14:paraId="24699AA8" w14:textId="6B9EAA7E" w:rsidR="006A0A34" w:rsidRPr="006A0A34" w:rsidRDefault="006A0A34" w:rsidP="006A0A34">
      <w:pPr>
        <w:spacing w:line="276" w:lineRule="auto"/>
        <w:jc w:val="both"/>
        <w:rPr>
          <w:rFonts w:ascii="Times New Roman" w:eastAsia="Calibri" w:hAnsi="Times New Roman"/>
          <w:bCs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          </w:t>
      </w:r>
      <w:r w:rsidRPr="006A0A34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>ПОСТАНОВЛЕНИЕ №</w:t>
      </w:r>
      <w:r w:rsidRPr="006A0A34">
        <w:rPr>
          <w:rFonts w:ascii="Times New Roman" w:eastAsia="Calibri" w:hAnsi="Times New Roman"/>
          <w:bCs/>
          <w:color w:val="auto"/>
          <w:kern w:val="1"/>
          <w:sz w:val="24"/>
          <w:szCs w:val="24"/>
          <w:lang w:eastAsia="en-US"/>
        </w:rPr>
        <w:t xml:space="preserve">               </w:t>
      </w:r>
    </w:p>
    <w:p w14:paraId="025EE0D3" w14:textId="45CF6EA5" w:rsidR="006A0A34" w:rsidRPr="006A0A34" w:rsidRDefault="006A0A34" w:rsidP="006A0A34">
      <w:pPr>
        <w:widowControl w:val="0"/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         от_____________</w:t>
      </w:r>
      <w:r w:rsidRPr="006A0A34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2023 г. </w:t>
      </w:r>
    </w:p>
    <w:p w14:paraId="1AF7DFBB" w14:textId="77777777" w:rsidR="00FC446F" w:rsidRDefault="00FC446F" w:rsidP="006A0A34">
      <w:pPr>
        <w:spacing w:line="320" w:lineRule="atLeast"/>
        <w:contextualSpacing/>
        <w:rPr>
          <w:b/>
          <w:sz w:val="28"/>
          <w:u w:val="single"/>
        </w:rPr>
      </w:pPr>
    </w:p>
    <w:p w14:paraId="79D7AE60" w14:textId="30FD20DA" w:rsidR="008471C2" w:rsidRPr="006A0A34" w:rsidRDefault="006A0A34" w:rsidP="00E61460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Об утверждении А</w:t>
      </w:r>
      <w:r w:rsidR="008471C2" w:rsidRPr="006A0A34">
        <w:rPr>
          <w:b/>
          <w:sz w:val="28"/>
        </w:rPr>
        <w:t>дминистративн</w:t>
      </w:r>
      <w:r w:rsidR="00E61460" w:rsidRPr="006A0A34">
        <w:rPr>
          <w:b/>
          <w:sz w:val="28"/>
        </w:rPr>
        <w:t>ого</w:t>
      </w:r>
      <w:r w:rsidR="008471C2" w:rsidRPr="006A0A34">
        <w:rPr>
          <w:b/>
          <w:sz w:val="28"/>
        </w:rPr>
        <w:t xml:space="preserve"> регламент</w:t>
      </w:r>
      <w:r w:rsidR="00E61460" w:rsidRPr="006A0A34">
        <w:rPr>
          <w:b/>
          <w:sz w:val="28"/>
        </w:rPr>
        <w:t>а</w:t>
      </w:r>
      <w:r w:rsidR="008471C2" w:rsidRPr="006A0A34">
        <w:rPr>
          <w:b/>
          <w:sz w:val="28"/>
        </w:rPr>
        <w:t xml:space="preserve">  предоставлени</w:t>
      </w:r>
      <w:r>
        <w:rPr>
          <w:b/>
          <w:sz w:val="28"/>
        </w:rPr>
        <w:t>я</w:t>
      </w:r>
      <w:r w:rsidR="008471C2" w:rsidRPr="006A0A34">
        <w:rPr>
          <w:b/>
          <w:sz w:val="28"/>
        </w:rPr>
        <w:t xml:space="preserve"> муниципальной услуги «Организация газоснабжения населения в границах сельского поселения в пределах полномочий, установленных законодательством Российской Федерации»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4BCE5315" w14:textId="52F9A976" w:rsidR="006A0A34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r w:rsidR="006A0A34">
        <w:rPr>
          <w:sz w:val="28"/>
        </w:rPr>
        <w:t xml:space="preserve">Александровка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="006A0A34">
        <w:rPr>
          <w:rFonts w:ascii="Times New Roman" w:eastAsia="Calibri" w:hAnsi="Times New Roman"/>
          <w:color w:val="auto"/>
          <w:sz w:val="28"/>
          <w:szCs w:val="28"/>
          <w:lang w:eastAsia="en-US"/>
        </w:rPr>
        <w:t>Большеглушицкий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</w:t>
      </w:r>
      <w:proofErr w:type="gramEnd"/>
    </w:p>
    <w:p w14:paraId="17143921" w14:textId="45563288" w:rsidR="00E61460" w:rsidRPr="006A0A34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6A0A3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ПОСТАНОВЛЯЕТ:</w:t>
      </w:r>
    </w:p>
    <w:p w14:paraId="7DE0536B" w14:textId="73033486"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1.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Административный регламент  предоставлени</w:t>
      </w:r>
      <w:r w:rsidR="006A0A34"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6A82240F" w14:textId="77777777" w:rsidR="00CD5637" w:rsidRPr="00CD5637" w:rsidRDefault="00CD5637" w:rsidP="00CD5637">
      <w:pPr>
        <w:suppressAutoHyphens/>
        <w:spacing w:line="276" w:lineRule="auto"/>
        <w:ind w:right="794"/>
        <w:jc w:val="both"/>
        <w:rPr>
          <w:rFonts w:ascii="Times New Roman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hAnsi="Times New Roman"/>
          <w:color w:val="auto"/>
          <w:kern w:val="1"/>
          <w:sz w:val="28"/>
          <w:szCs w:val="28"/>
          <w:lang w:eastAsia="en-US"/>
        </w:rPr>
        <w:t>2. Опубликовать настоящее постановление в газете «Александровские  Вести», 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14:paraId="1DAE4066" w14:textId="77777777" w:rsidR="00CD5637" w:rsidRPr="00CD5637" w:rsidRDefault="00CD5637" w:rsidP="00CD5637">
      <w:pPr>
        <w:suppressAutoHyphens/>
        <w:spacing w:line="276" w:lineRule="auto"/>
        <w:ind w:right="794"/>
        <w:jc w:val="both"/>
        <w:rPr>
          <w:rFonts w:ascii="Times New Roman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hAnsi="Times New Roman"/>
          <w:color w:val="auto"/>
          <w:kern w:val="1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14:paraId="6E9FF03D" w14:textId="77777777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14:paraId="1DB855C1" w14:textId="4CD958A5" w:rsidR="00CD5637" w:rsidRPr="00CD5637" w:rsidRDefault="00CD5637" w:rsidP="00CD5637">
      <w:pPr>
        <w:widowControl w:val="0"/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>Г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>лав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>а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 сельского поселения Александровка</w:t>
      </w:r>
    </w:p>
    <w:p w14:paraId="43BE8D2D" w14:textId="77777777" w:rsidR="00CD5637" w:rsidRPr="00CD5637" w:rsidRDefault="00CD5637" w:rsidP="00CD5637">
      <w:pPr>
        <w:widowControl w:val="0"/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>муниципального района Большеглушицкий</w:t>
      </w:r>
    </w:p>
    <w:p w14:paraId="003ADCCE" w14:textId="48F4DA0C" w:rsidR="00CD5637" w:rsidRPr="00CD5637" w:rsidRDefault="00CD5637" w:rsidP="00CD5637">
      <w:pPr>
        <w:widowControl w:val="0"/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>Самарской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 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области                 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    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              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                        С.Н. Сторожков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                                                 </w:t>
      </w:r>
    </w:p>
    <w:p w14:paraId="6D357C10" w14:textId="77777777" w:rsidR="00CD5637" w:rsidRPr="00CD5637" w:rsidRDefault="00CD5637" w:rsidP="00CD5637">
      <w:pPr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hAnsi="Times New Roman"/>
          <w:color w:val="auto"/>
          <w:kern w:val="1"/>
          <w:sz w:val="28"/>
          <w:szCs w:val="28"/>
          <w:lang w:eastAsia="en-US"/>
        </w:rPr>
      </w:pPr>
    </w:p>
    <w:p w14:paraId="37E5589E" w14:textId="77777777" w:rsidR="00CD5637" w:rsidRPr="00CD5637" w:rsidRDefault="00CD5637" w:rsidP="00CD5637">
      <w:pPr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hAnsi="Times New Roman"/>
          <w:color w:val="auto"/>
          <w:kern w:val="1"/>
          <w:sz w:val="24"/>
          <w:szCs w:val="24"/>
          <w:lang w:eastAsia="en-US"/>
        </w:rPr>
      </w:pPr>
    </w:p>
    <w:p w14:paraId="7A13B98D" w14:textId="77777777" w:rsidR="00E61460" w:rsidRPr="00CD5637" w:rsidRDefault="00E61460">
      <w:pPr>
        <w:rPr>
          <w:b/>
          <w:sz w:val="24"/>
          <w:szCs w:val="24"/>
          <w:highlight w:val="yellow"/>
        </w:rPr>
      </w:pPr>
      <w:r w:rsidRPr="00CD5637">
        <w:rPr>
          <w:b/>
          <w:sz w:val="24"/>
          <w:szCs w:val="24"/>
          <w:highlight w:val="yellow"/>
        </w:rPr>
        <w:br w:type="page"/>
      </w:r>
    </w:p>
    <w:p w14:paraId="61C24E7B" w14:textId="77777777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14:paraId="7649B30D" w14:textId="49E9506F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t xml:space="preserve">    к постановлению </w:t>
      </w:r>
      <w:r w:rsidR="00C6353A" w:rsidRPr="00CD5637">
        <w:rPr>
          <w:rFonts w:ascii="Times New Roman" w:hAnsi="Times New Roman"/>
          <w:sz w:val="22"/>
          <w:szCs w:val="22"/>
        </w:rPr>
        <w:t>А</w:t>
      </w:r>
      <w:r w:rsidRPr="00CD5637">
        <w:rPr>
          <w:rFonts w:ascii="Times New Roman" w:hAnsi="Times New Roman"/>
          <w:sz w:val="22"/>
          <w:szCs w:val="22"/>
        </w:rPr>
        <w:t>дминистрации</w:t>
      </w:r>
    </w:p>
    <w:p w14:paraId="0466E8EC" w14:textId="5038E2D1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CD5637" w:rsidRPr="00CD5637">
        <w:rPr>
          <w:rFonts w:ascii="Times New Roman" w:hAnsi="Times New Roman"/>
          <w:sz w:val="22"/>
          <w:szCs w:val="22"/>
        </w:rPr>
        <w:t>Александровка</w:t>
      </w:r>
    </w:p>
    <w:p w14:paraId="7B024820" w14:textId="738E7764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t xml:space="preserve">муниципального района </w:t>
      </w:r>
      <w:r w:rsidR="006A0A34" w:rsidRPr="00CD5637">
        <w:rPr>
          <w:rFonts w:ascii="Times New Roman" w:hAnsi="Times New Roman"/>
          <w:sz w:val="22"/>
          <w:szCs w:val="22"/>
        </w:rPr>
        <w:t>Большеглушицкий</w:t>
      </w:r>
      <w:r w:rsidRPr="00CD5637">
        <w:rPr>
          <w:rFonts w:ascii="Times New Roman" w:hAnsi="Times New Roman"/>
          <w:sz w:val="22"/>
          <w:szCs w:val="22"/>
        </w:rPr>
        <w:t xml:space="preserve"> </w:t>
      </w:r>
    </w:p>
    <w:p w14:paraId="2195DBC7" w14:textId="77777777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t>Самарской области</w:t>
      </w:r>
    </w:p>
    <w:p w14:paraId="40D4577C" w14:textId="77777777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 xml:space="preserve">Об утверждении Административного регламента </w:t>
      </w:r>
    </w:p>
    <w:p w14:paraId="322F0EAB" w14:textId="77777777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 xml:space="preserve"> предоставления муниципальной услуги</w:t>
      </w:r>
    </w:p>
    <w:p w14:paraId="3FDD766B" w14:textId="77777777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 xml:space="preserve"> «Организация газоснабжения населения в границах сельского</w:t>
      </w:r>
    </w:p>
    <w:p w14:paraId="6A495948" w14:textId="77777777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 xml:space="preserve"> поселения в пределах полномочий, установленных </w:t>
      </w:r>
    </w:p>
    <w:p w14:paraId="16729D19" w14:textId="1AF31818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>законодательством Российской Федерации»</w:t>
      </w:r>
    </w:p>
    <w:p w14:paraId="7AF00AA3" w14:textId="65D4F8B6" w:rsidR="00CD5637" w:rsidRPr="00CD5637" w:rsidRDefault="00CD5637" w:rsidP="00CD5637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от _________2023 г. №_____</w:t>
      </w:r>
    </w:p>
    <w:p w14:paraId="38F12704" w14:textId="77777777" w:rsidR="00CD5637" w:rsidRPr="00CD5637" w:rsidRDefault="00CD5637" w:rsidP="00CD5637">
      <w:pPr>
        <w:jc w:val="right"/>
        <w:rPr>
          <w:rFonts w:ascii="Times New Roman" w:hAnsi="Times New Roman"/>
          <w:sz w:val="22"/>
          <w:szCs w:val="22"/>
        </w:rPr>
      </w:pPr>
    </w:p>
    <w:p w14:paraId="55C699DF" w14:textId="31625A72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16FD45CB" w14:textId="0F9E9E6A" w:rsidR="00E61460" w:rsidRPr="00CD5637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5637">
        <w:rPr>
          <w:rFonts w:ascii="Times New Roman" w:hAnsi="Times New Roman"/>
          <w:b/>
          <w:sz w:val="24"/>
          <w:szCs w:val="24"/>
        </w:rPr>
        <w:t>Административный регламент  предоставлени</w:t>
      </w:r>
      <w:r w:rsidR="00CD5637" w:rsidRPr="00CD5637">
        <w:rPr>
          <w:rFonts w:ascii="Times New Roman" w:hAnsi="Times New Roman"/>
          <w:b/>
          <w:sz w:val="24"/>
          <w:szCs w:val="24"/>
        </w:rPr>
        <w:t>я</w:t>
      </w:r>
      <w:r w:rsidRPr="00CD5637">
        <w:rPr>
          <w:rFonts w:ascii="Times New Roman" w:hAnsi="Times New Roman"/>
          <w:b/>
          <w:sz w:val="24"/>
          <w:szCs w:val="24"/>
        </w:rPr>
        <w:t xml:space="preserve"> муниципальной услуги «Организация газоснабжения населения в границах сельского поселения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090EE84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Административный регламент предоставлени</w:t>
      </w:r>
      <w:r w:rsidR="00CD5637">
        <w:rPr>
          <w:rFonts w:ascii="Times New Roman" w:hAnsi="Times New Roman"/>
          <w:sz w:val="24"/>
          <w:szCs w:val="24"/>
        </w:rPr>
        <w:t>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Start w:id="0" w:name="_Hlk132631627"/>
      <w:r w:rsidR="00CD5637">
        <w:rPr>
          <w:rFonts w:ascii="Times New Roman" w:hAnsi="Times New Roman"/>
          <w:sz w:val="24"/>
          <w:szCs w:val="24"/>
        </w:rPr>
        <w:t>«О</w:t>
      </w:r>
      <w:r w:rsidRPr="00940C5E">
        <w:rPr>
          <w:rFonts w:ascii="Times New Roman" w:hAnsi="Times New Roman"/>
          <w:color w:val="auto"/>
          <w:sz w:val="24"/>
          <w:szCs w:val="24"/>
        </w:rPr>
        <w:t>рганизаци</w:t>
      </w:r>
      <w:r w:rsidR="00CD5637">
        <w:rPr>
          <w:rFonts w:ascii="Times New Roman" w:hAnsi="Times New Roman"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="00CD5637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CD5637">
        <w:rPr>
          <w:rFonts w:ascii="Times New Roman" w:hAnsi="Times New Roman"/>
          <w:color w:val="auto"/>
          <w:sz w:val="24"/>
          <w:szCs w:val="24"/>
        </w:rPr>
        <w:t>Александровка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(далее – муниципальная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услуга). </w:t>
      </w:r>
    </w:p>
    <w:p w14:paraId="47D52CE4" w14:textId="75756AE8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CD5637">
        <w:rPr>
          <w:rFonts w:ascii="Times New Roman" w:hAnsi="Times New Roman"/>
          <w:color w:val="auto"/>
          <w:sz w:val="24"/>
          <w:szCs w:val="24"/>
        </w:rPr>
        <w:t>Александровка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proofErr w:type="gramEnd"/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940C5E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 xml:space="preserve">оборудования </w:t>
      </w:r>
      <w:r w:rsidR="00D94F49" w:rsidRPr="00940C5E">
        <w:rPr>
          <w:rFonts w:ascii="Times New Roman" w:hAnsi="Times New Roman"/>
          <w:sz w:val="24"/>
          <w:szCs w:val="24"/>
        </w:rPr>
        <w:lastRenderedPageBreak/>
        <w:t>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38FA26E8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Федерального закона от 06.10.2003 № 131-ФЗ (ред. от 06.02.2023) </w:t>
      </w:r>
      <w:r w:rsidR="00EB088F" w:rsidRPr="00940C5E">
        <w:rPr>
          <w:rFonts w:ascii="Times New Roman" w:hAnsi="Times New Roman"/>
          <w:sz w:val="24"/>
          <w:szCs w:val="24"/>
        </w:rPr>
        <w:t xml:space="preserve">  </w:t>
      </w:r>
      <w:r w:rsidRPr="00940C5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176B536D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3C2A7801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>2013№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540971B5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940C5E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22771C97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7E7D16C5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</w:t>
      </w:r>
      <w:r w:rsidRPr="00940C5E">
        <w:rPr>
          <w:rFonts w:ascii="Times New Roman" w:hAnsi="Times New Roman"/>
          <w:sz w:val="24"/>
          <w:szCs w:val="24"/>
        </w:rPr>
        <w:lastRenderedPageBreak/>
        <w:t>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  <w:r w:rsidR="001E6DD0" w:rsidRPr="00B938FA">
        <w:rPr>
          <w:rFonts w:ascii="Times New Roman" w:hAnsi="Times New Roman"/>
          <w:color w:val="auto"/>
          <w:sz w:val="24"/>
          <w:szCs w:val="24"/>
        </w:rPr>
        <w:t>(</w:t>
      </w:r>
      <w:ins w:id="1" w:author="Чернова Анна Владимировна" w:date="2023-05-16T14:26:00Z">
        <w:r w:rsidR="00806998" w:rsidRPr="00B938FA">
          <w:rPr>
            <w:rFonts w:ascii="Times New Roman" w:hAnsi="Times New Roman"/>
            <w:color w:val="auto"/>
            <w:sz w:val="24"/>
            <w:szCs w:val="24"/>
          </w:rPr>
          <w:t>https://</w:t>
        </w:r>
      </w:ins>
      <w:hyperlink r:id="rId9" w:history="1">
        <w:r w:rsidR="001E6DD0" w:rsidRPr="00B938FA">
          <w:rPr>
            <w:rStyle w:val="a8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1E6DD0" w:rsidRPr="00B938FA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1E08350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  <w:r w:rsidR="001E6DD0" w:rsidRPr="00B938FA">
        <w:rPr>
          <w:rFonts w:ascii="Times New Roman" w:hAnsi="Times New Roman"/>
          <w:color w:val="auto"/>
          <w:sz w:val="24"/>
          <w:szCs w:val="24"/>
        </w:rPr>
        <w:t>(</w:t>
      </w:r>
      <w:hyperlink r:id="rId10" w:history="1">
        <w:r w:rsidR="001E6DD0" w:rsidRPr="00B938FA">
          <w:rPr>
            <w:rStyle w:val="a8"/>
            <w:rFonts w:ascii="Times New Roman" w:hAnsi="Times New Roman"/>
            <w:color w:val="auto"/>
            <w:sz w:val="24"/>
            <w:szCs w:val="24"/>
          </w:rPr>
          <w:t>https://gosuslugi.samregion.ru</w:t>
        </w:r>
      </w:hyperlink>
      <w:r w:rsidR="001E6DD0" w:rsidRPr="00B938FA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B93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(далее </w:t>
      </w:r>
      <w:r w:rsidR="00B938FA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6C2B536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3479B179" w14:textId="02D67BA1" w:rsidR="001A5425" w:rsidRPr="00940C5E" w:rsidRDefault="00875093" w:rsidP="00B938F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F01546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>обслуживание</w:t>
      </w:r>
      <w:proofErr w:type="gram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газового оборудования, или договора о подключении (технологическом </w:t>
      </w:r>
      <w:proofErr w:type="gramStart"/>
      <w:r w:rsidR="009B5EB6" w:rsidRPr="00940C5E">
        <w:rPr>
          <w:rFonts w:ascii="Times New Roman" w:hAnsi="Times New Roman"/>
          <w:color w:val="auto"/>
          <w:sz w:val="24"/>
          <w:szCs w:val="24"/>
        </w:rPr>
        <w:t>присоединении</w:t>
      </w:r>
      <w:proofErr w:type="gram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940C5E"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483CE55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00D9BC16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5846BAA2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признании 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ECA68C5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РФ от 13 сентября 2021 № 1547 </w:t>
      </w:r>
      <w:r w:rsidR="00E1389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51BACB3F" w:rsidR="00FC446F" w:rsidRPr="00940C5E" w:rsidRDefault="006A0A3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B938FA">
        <w:rPr>
          <w:rFonts w:ascii="Times New Roman" w:hAnsi="Times New Roman"/>
          <w:sz w:val="24"/>
          <w:szCs w:val="24"/>
        </w:rPr>
        <w:t>-</w:t>
      </w:r>
      <w:r w:rsidR="00AD5CE0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2A62A965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B938FA">
        <w:rPr>
          <w:rFonts w:ascii="Times New Roman" w:hAnsi="Times New Roman"/>
          <w:sz w:val="24"/>
          <w:szCs w:val="24"/>
        </w:rPr>
        <w:t xml:space="preserve"> -</w:t>
      </w:r>
      <w:r w:rsidR="00C32288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</w:t>
      </w:r>
      <w:proofErr w:type="gramStart"/>
      <w:r w:rsidRPr="00940C5E"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 xml:space="preserve">заявителем </w:t>
      </w:r>
      <w:proofErr w:type="gramStart"/>
      <w:r w:rsidR="00A8727C" w:rsidRPr="00940C5E">
        <w:rPr>
          <w:rFonts w:ascii="Times New Roman" w:hAnsi="Times New Roman"/>
          <w:sz w:val="24"/>
          <w:szCs w:val="24"/>
        </w:rPr>
        <w:t>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0B312CB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proofErr w:type="gramStart"/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r w:rsidR="00B938FA">
        <w:rPr>
          <w:szCs w:val="24"/>
        </w:rPr>
        <w:t>,</w:t>
      </w:r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электронной форме» (далее </w:t>
      </w:r>
      <w:r w:rsidR="00875093" w:rsidRPr="00940C5E">
        <w:rPr>
          <w:szCs w:val="24"/>
        </w:rPr>
        <w:lastRenderedPageBreak/>
        <w:t>- ЕСИА) из состава соответствующих данных указанной учетной записи и могут быть проверены путем</w:t>
      </w:r>
      <w:proofErr w:type="gramEnd"/>
      <w:r w:rsidR="00875093" w:rsidRPr="00940C5E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940C5E">
        <w:rPr>
          <w:rFonts w:ascii="Times New Roman" w:hAnsi="Times New Roman"/>
          <w:sz w:val="24"/>
          <w:szCs w:val="24"/>
        </w:rPr>
        <w:lastRenderedPageBreak/>
        <w:t>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40C5E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40C5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C5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>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40C5E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40C5E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40C5E">
        <w:rPr>
          <w:rFonts w:ascii="Times New Roman" w:hAnsi="Times New Roman"/>
          <w:sz w:val="24"/>
          <w:szCs w:val="24"/>
        </w:rPr>
        <w:t>)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2.18.3.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0C5E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940C5E">
        <w:rPr>
          <w:rFonts w:ascii="Times New Roman" w:hAnsi="Times New Roman"/>
          <w:sz w:val="24"/>
          <w:szCs w:val="24"/>
        </w:rPr>
        <w:t xml:space="preserve">При направлении заявления физическим лицом используется простая электронная </w:t>
      </w:r>
      <w:bookmarkEnd w:id="2"/>
      <w:r w:rsidRPr="00940C5E">
        <w:rPr>
          <w:rFonts w:ascii="Times New Roman" w:hAnsi="Times New Roman"/>
          <w:sz w:val="24"/>
          <w:szCs w:val="24"/>
        </w:rPr>
        <w:t>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B938FA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B938FA">
        <w:rPr>
          <w:rFonts w:ascii="Times New Roman" w:hAnsi="Times New Roman"/>
          <w:b/>
          <w:sz w:val="18"/>
          <w:szCs w:val="1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B938FA" w:rsidRDefault="00FC446F">
      <w:pPr>
        <w:ind w:firstLine="709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748D35A5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bCs/>
          <w:color w:val="000000" w:themeColor="text1"/>
          <w:sz w:val="24"/>
          <w:szCs w:val="24"/>
        </w:rPr>
        <w:t>Большеглушицкий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5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40C5E">
        <w:rPr>
          <w:rFonts w:ascii="Times New Roman" w:hAnsi="Times New Roman"/>
          <w:sz w:val="24"/>
          <w:szCs w:val="24"/>
        </w:rPr>
        <w:t>потери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940C5E">
        <w:rPr>
          <w:rFonts w:ascii="Times New Roman" w:hAnsi="Times New Roman"/>
          <w:sz w:val="24"/>
          <w:szCs w:val="24"/>
        </w:rPr>
        <w:t>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proofErr w:type="spellEnd"/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  <w:proofErr w:type="gramEnd"/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3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                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 xml:space="preserve">том числе порядок и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940C5E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940C5E">
        <w:rPr>
          <w:rFonts w:ascii="Times New Roman" w:hAnsi="Times New Roman"/>
          <w:sz w:val="24"/>
          <w:szCs w:val="24"/>
        </w:rPr>
        <w:t>за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940C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9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3C6595D1"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C6353A">
        <w:rPr>
          <w:rFonts w:ascii="Times New Roman" w:hAnsi="Times New Roman"/>
          <w:color w:val="auto"/>
          <w:sz w:val="24"/>
          <w:szCs w:val="24"/>
        </w:rPr>
        <w:t>Верхняя</w:t>
      </w:r>
      <w:proofErr w:type="gramEnd"/>
      <w:r w:rsidR="00C6353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6353A">
        <w:rPr>
          <w:rFonts w:ascii="Times New Roman" w:hAnsi="Times New Roman"/>
          <w:color w:val="auto"/>
          <w:sz w:val="24"/>
          <w:szCs w:val="24"/>
        </w:rPr>
        <w:t>Подстепновка</w:t>
      </w:r>
      <w:proofErr w:type="spellEnd"/>
    </w:p>
    <w:p w14:paraId="77993CB8" w14:textId="5D01279B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1D5DD842" w:rsidR="003310D3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gramStart"/>
      <w:r w:rsidR="00C6353A">
        <w:rPr>
          <w:rFonts w:ascii="Times New Roman" w:hAnsi="Times New Roman"/>
          <w:color w:val="auto"/>
          <w:sz w:val="28"/>
        </w:rPr>
        <w:t>Верхняя</w:t>
      </w:r>
      <w:proofErr w:type="gramEnd"/>
      <w:r w:rsidR="00C6353A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C6353A">
        <w:rPr>
          <w:rFonts w:ascii="Times New Roman" w:hAnsi="Times New Roman"/>
          <w:color w:val="auto"/>
          <w:sz w:val="28"/>
        </w:rPr>
        <w:t>Подстепновка</w:t>
      </w:r>
      <w:proofErr w:type="spellEnd"/>
    </w:p>
    <w:p w14:paraId="5B846D93" w14:textId="4A850A3A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689C9EC4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6A0A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Большеглушицкий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6A0A34">
              <w:rPr>
                <w:rFonts w:ascii="Times New Roman" w:hAnsi="Times New Roman"/>
                <w:color w:val="auto"/>
                <w:sz w:val="24"/>
                <w:szCs w:val="24"/>
              </w:rPr>
              <w:t>Большеглушицкий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омового газового 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4E6D4996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C6353A">
        <w:rPr>
          <w:rFonts w:ascii="Times New Roman" w:hAnsi="Times New Roman"/>
          <w:color w:val="auto"/>
          <w:sz w:val="24"/>
          <w:szCs w:val="24"/>
        </w:rPr>
        <w:t>Верхняя</w:t>
      </w:r>
      <w:proofErr w:type="gramEnd"/>
      <w:r w:rsidR="00C6353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6353A">
        <w:rPr>
          <w:rFonts w:ascii="Times New Roman" w:hAnsi="Times New Roman"/>
          <w:color w:val="auto"/>
          <w:sz w:val="24"/>
          <w:szCs w:val="24"/>
        </w:rPr>
        <w:t>Подстепновка</w:t>
      </w:r>
      <w:proofErr w:type="spellEnd"/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6744CEF4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68D2D359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7CEF8" w14:textId="77777777" w:rsidR="006C5479" w:rsidRDefault="006C5479">
      <w:r>
        <w:separator/>
      </w:r>
    </w:p>
  </w:endnote>
  <w:endnote w:type="continuationSeparator" w:id="0">
    <w:p w14:paraId="331860AE" w14:textId="77777777" w:rsidR="006C5479" w:rsidRDefault="006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1F48" w14:textId="77777777" w:rsidR="006C5479" w:rsidRDefault="006C5479">
      <w:r>
        <w:separator/>
      </w:r>
    </w:p>
  </w:footnote>
  <w:footnote w:type="continuationSeparator" w:id="0">
    <w:p w14:paraId="3C22C824" w14:textId="77777777" w:rsidR="006C5479" w:rsidRDefault="006C5479">
      <w:r>
        <w:continuationSeparator/>
      </w:r>
    </w:p>
  </w:footnote>
  <w:footnote w:id="1">
    <w:p w14:paraId="35BAFFFE" w14:textId="3663AC97" w:rsidR="006A0A34" w:rsidRDefault="006A0A34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6A0A34" w:rsidRDefault="006A0A34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6A0A34" w:rsidRDefault="006A0A34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6A0A34" w:rsidRDefault="006A0A34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6A0A34" w:rsidRDefault="006A0A34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6A0A34" w:rsidRDefault="006A0A34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6A0A34" w:rsidRDefault="006A0A34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6A0A34" w:rsidRDefault="006A0A34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6A0A34" w:rsidRDefault="006A0A3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A1188">
      <w:rPr>
        <w:noProof/>
      </w:rPr>
      <w:t>4</w:t>
    </w:r>
    <w:r>
      <w:fldChar w:fldCharType="end"/>
    </w:r>
  </w:p>
  <w:p w14:paraId="7EE9B0A4" w14:textId="77777777" w:rsidR="006A0A34" w:rsidRDefault="006A0A34">
    <w:pPr>
      <w:pStyle w:val="af2"/>
      <w:jc w:val="center"/>
    </w:pPr>
  </w:p>
  <w:p w14:paraId="662A910A" w14:textId="77777777" w:rsidR="006A0A34" w:rsidRDefault="006A0A3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14:paraId="4141E830" w14:textId="5EE705E0" w:rsidR="006A0A34" w:rsidRDefault="006A0A3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8754079" w14:textId="77777777" w:rsidR="006A0A34" w:rsidRPr="00B9164C" w:rsidRDefault="006A0A34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6A0A34" w:rsidRDefault="006A0A34">
    <w:pPr>
      <w:pStyle w:val="af2"/>
      <w:jc w:val="center"/>
    </w:pPr>
  </w:p>
  <w:p w14:paraId="3539B118" w14:textId="77777777" w:rsidR="006A0A34" w:rsidRDefault="006A0A3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1FE1"/>
    <w:rsid w:val="000156A9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A0A34"/>
    <w:rsid w:val="006B63EA"/>
    <w:rsid w:val="006C1982"/>
    <w:rsid w:val="006C2249"/>
    <w:rsid w:val="006C547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1188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938FA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5637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F726-8333-4C0A-99D0-8E6C027C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28</Pages>
  <Words>10449</Words>
  <Characters>59562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alex2</cp:lastModifiedBy>
  <cp:revision>3</cp:revision>
  <cp:lastPrinted>2023-08-07T06:11:00Z</cp:lastPrinted>
  <dcterms:created xsi:type="dcterms:W3CDTF">2023-08-11T05:31:00Z</dcterms:created>
  <dcterms:modified xsi:type="dcterms:W3CDTF">2023-12-06T06:29:00Z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