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03" w:rsidRPr="00F97E03" w:rsidRDefault="00F97E03" w:rsidP="00F97E03">
      <w:pPr>
        <w:widowControl w:val="0"/>
        <w:autoSpaceDE w:val="0"/>
        <w:autoSpaceDN w:val="0"/>
        <w:adjustRightInd w:val="0"/>
        <w:spacing w:after="0" w:line="240" w:lineRule="auto"/>
        <w:ind w:firstLine="709"/>
        <w:jc w:val="center"/>
        <w:rPr>
          <w:rFonts w:ascii="Times New Roman" w:eastAsia="Times New Roman" w:hAnsi="Times New Roman" w:cs="Times New Roman"/>
          <w:b/>
          <w:color w:val="333333"/>
          <w:sz w:val="26"/>
          <w:szCs w:val="26"/>
        </w:rPr>
      </w:pP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МУНИЦИПАЛЬНОЕ  УЧРЕЖДЕНИЕ                проект  </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АДМИНИСТРАЦИЯ</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СЕЛЬСКОГО ПОСЕЛЕНИЯ</w:t>
      </w:r>
    </w:p>
    <w:p w:rsidR="00F97E03" w:rsidRPr="00F97E03" w:rsidRDefault="00F97E03" w:rsidP="00F97E03">
      <w:pPr>
        <w:spacing w:after="0" w:line="240" w:lineRule="auto"/>
        <w:jc w:val="both"/>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АЛЕКСАНДРОВКА                                                                                           </w:t>
      </w:r>
    </w:p>
    <w:p w:rsidR="00F97E03" w:rsidRPr="00F97E03" w:rsidRDefault="00F97E03" w:rsidP="00F97E03">
      <w:pPr>
        <w:spacing w:after="0" w:line="240" w:lineRule="auto"/>
        <w:jc w:val="both"/>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МУНИЦИПАЛЬНОГО РАЙОНА  </w:t>
      </w:r>
    </w:p>
    <w:p w:rsidR="00F97E03" w:rsidRPr="00F97E03" w:rsidRDefault="00F97E03" w:rsidP="00F97E03">
      <w:pPr>
        <w:spacing w:after="0" w:line="240" w:lineRule="auto"/>
        <w:jc w:val="both"/>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БОЛЬШЕГЛУШИЦКИЙ</w:t>
      </w:r>
    </w:p>
    <w:p w:rsidR="00F97E03" w:rsidRPr="00F97E03" w:rsidRDefault="00F97E03" w:rsidP="00F97E03">
      <w:pPr>
        <w:spacing w:after="0" w:line="240" w:lineRule="auto"/>
        <w:jc w:val="both"/>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САМАРСКОЙ ОБЛАСТИ</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Россия, 446194 Самарская обл.,</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Большеглушицкий район,</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w:t>
      </w:r>
      <w:proofErr w:type="gramStart"/>
      <w:r w:rsidRPr="00F97E03">
        <w:rPr>
          <w:rFonts w:ascii="Times New Roman" w:eastAsia="Times New Roman" w:hAnsi="Times New Roman" w:cs="Times New Roman"/>
          <w:b/>
          <w:sz w:val="24"/>
          <w:szCs w:val="24"/>
          <w:lang w:eastAsia="ru-RU"/>
        </w:rPr>
        <w:t>с</w:t>
      </w:r>
      <w:proofErr w:type="gramEnd"/>
      <w:r w:rsidRPr="00F97E03">
        <w:rPr>
          <w:rFonts w:ascii="Times New Roman" w:eastAsia="Times New Roman" w:hAnsi="Times New Roman" w:cs="Times New Roman"/>
          <w:b/>
          <w:sz w:val="24"/>
          <w:szCs w:val="24"/>
          <w:lang w:eastAsia="ru-RU"/>
        </w:rPr>
        <w:t>. Александровка,</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ул. Центральная, д. 5</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тел. 43-2-56; 43-2-86</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r w:rsidRPr="00F97E03">
        <w:rPr>
          <w:rFonts w:ascii="Times New Roman" w:eastAsia="Times New Roman" w:hAnsi="Times New Roman" w:cs="Times New Roman"/>
          <w:b/>
          <w:sz w:val="24"/>
          <w:szCs w:val="24"/>
          <w:lang w:eastAsia="ru-RU"/>
        </w:rPr>
        <w:t xml:space="preserve">             ПОСТАНОВЛЕНИЕ   </w:t>
      </w:r>
    </w:p>
    <w:p w:rsidR="00F97E03" w:rsidRPr="00F97E03" w:rsidRDefault="00F97E03" w:rsidP="00F97E03">
      <w:pPr>
        <w:spacing w:after="0" w:line="240" w:lineRule="auto"/>
        <w:rPr>
          <w:rFonts w:ascii="Times New Roman" w:eastAsia="Times New Roman" w:hAnsi="Times New Roman" w:cs="Times New Roman"/>
          <w:b/>
          <w:sz w:val="24"/>
          <w:szCs w:val="24"/>
          <w:lang w:eastAsia="ru-RU"/>
        </w:rPr>
      </w:pPr>
    </w:p>
    <w:p w:rsidR="00F97E03" w:rsidRPr="00F97E03" w:rsidRDefault="00F97E03" w:rsidP="00F97E03">
      <w:pPr>
        <w:spacing w:after="0" w:line="240" w:lineRule="auto"/>
        <w:rPr>
          <w:rFonts w:ascii="Times New Roman" w:eastAsia="Times New Roman" w:hAnsi="Times New Roman" w:cs="Times New Roman"/>
          <w:sz w:val="24"/>
          <w:szCs w:val="24"/>
          <w:lang w:eastAsia="ru-RU"/>
        </w:rPr>
      </w:pPr>
      <w:r w:rsidRPr="00F97E03">
        <w:rPr>
          <w:rFonts w:ascii="Times New Roman" w:eastAsia="Times New Roman" w:hAnsi="Times New Roman" w:cs="Times New Roman"/>
          <w:b/>
          <w:sz w:val="24"/>
          <w:szCs w:val="24"/>
          <w:lang w:eastAsia="ru-RU"/>
        </w:rPr>
        <w:t xml:space="preserve">        от   2019 г.   № </w:t>
      </w:r>
    </w:p>
    <w:p w:rsidR="00F97E03" w:rsidRPr="00F97E03" w:rsidRDefault="00F97E03" w:rsidP="00F97E03">
      <w:pPr>
        <w:spacing w:after="0" w:line="240" w:lineRule="auto"/>
        <w:rPr>
          <w:rFonts w:ascii="Times New Roman" w:eastAsia="Times New Roman" w:hAnsi="Times New Roman" w:cs="Times New Roman"/>
          <w:sz w:val="24"/>
          <w:szCs w:val="24"/>
          <w:lang w:eastAsia="ru-RU"/>
        </w:rPr>
      </w:pPr>
      <w:r w:rsidRPr="00F97E03">
        <w:rPr>
          <w:rFonts w:ascii="Times New Roman" w:eastAsia="Times New Roman" w:hAnsi="Times New Roman" w:cs="Times New Roman"/>
          <w:b/>
          <w:sz w:val="24"/>
          <w:szCs w:val="24"/>
          <w:lang w:eastAsia="ru-RU"/>
        </w:rPr>
        <w:t xml:space="preserve">                 </w:t>
      </w:r>
      <w:proofErr w:type="gramStart"/>
      <w:r w:rsidRPr="00F97E03">
        <w:rPr>
          <w:rFonts w:ascii="Times New Roman" w:eastAsia="Times New Roman" w:hAnsi="Times New Roman" w:cs="Times New Roman"/>
          <w:sz w:val="24"/>
          <w:szCs w:val="24"/>
          <w:lang w:eastAsia="ru-RU"/>
        </w:rPr>
        <w:t>с</w:t>
      </w:r>
      <w:proofErr w:type="gramEnd"/>
      <w:r w:rsidRPr="00F97E03">
        <w:rPr>
          <w:rFonts w:ascii="Times New Roman" w:eastAsia="Times New Roman" w:hAnsi="Times New Roman" w:cs="Times New Roman"/>
          <w:sz w:val="24"/>
          <w:szCs w:val="24"/>
          <w:lang w:eastAsia="ru-RU"/>
        </w:rPr>
        <w:t>. Александровка</w:t>
      </w:r>
    </w:p>
    <w:p w:rsidR="00F97E03" w:rsidRPr="00F97E03" w:rsidRDefault="00F97E03" w:rsidP="00F97E03">
      <w:pPr>
        <w:widowControl w:val="0"/>
        <w:autoSpaceDE w:val="0"/>
        <w:autoSpaceDN w:val="0"/>
        <w:adjustRightInd w:val="0"/>
        <w:spacing w:after="0" w:line="240" w:lineRule="auto"/>
        <w:ind w:firstLine="709"/>
        <w:jc w:val="center"/>
        <w:rPr>
          <w:rFonts w:ascii="Times New Roman" w:eastAsia="Times New Roman" w:hAnsi="Times New Roman" w:cs="Times New Roman"/>
          <w:b/>
          <w:color w:val="333333"/>
          <w:sz w:val="26"/>
          <w:szCs w:val="26"/>
        </w:rPr>
      </w:pPr>
    </w:p>
    <w:p w:rsidR="00F97E03" w:rsidRPr="00F97E03" w:rsidRDefault="00F97E03" w:rsidP="00F97E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F97E03" w:rsidRPr="00F97E03" w:rsidRDefault="00F97E03" w:rsidP="00F97E03">
      <w:pPr>
        <w:autoSpaceDE w:val="0"/>
        <w:autoSpaceDN w:val="0"/>
        <w:adjustRightInd w:val="0"/>
        <w:spacing w:after="0" w:line="240" w:lineRule="auto"/>
        <w:jc w:val="center"/>
        <w:rPr>
          <w:rFonts w:ascii="Times New Roman" w:eastAsia="Times New Roman" w:hAnsi="Times New Roman" w:cs="Times New Roman"/>
          <w:b/>
          <w:bCs/>
          <w:sz w:val="28"/>
          <w:szCs w:val="28"/>
        </w:rPr>
      </w:pPr>
      <w:r w:rsidRPr="00F97E03">
        <w:rPr>
          <w:rFonts w:ascii="Times New Roman" w:eastAsia="Arial Unicode MS" w:hAnsi="Times New Roman" w:cs="Times New Roman"/>
          <w:b/>
          <w:color w:val="000000"/>
          <w:sz w:val="28"/>
          <w:szCs w:val="28"/>
        </w:rPr>
        <w:t xml:space="preserve">Об утверждении административного регламента </w:t>
      </w:r>
      <w:r w:rsidRPr="00F97E03">
        <w:rPr>
          <w:rFonts w:ascii="Times New Roman" w:eastAsia="Times New Roman" w:hAnsi="Times New Roman" w:cs="Times New Roman"/>
          <w:b/>
          <w:bCs/>
          <w:sz w:val="28"/>
          <w:szCs w:val="28"/>
        </w:rPr>
        <w:t>предоставления муниципальной услуги «Предоставление места для захоронения (</w:t>
      </w:r>
      <w:proofErr w:type="spellStart"/>
      <w:r w:rsidRPr="00F97E03">
        <w:rPr>
          <w:rFonts w:ascii="Times New Roman" w:eastAsia="Times New Roman" w:hAnsi="Times New Roman" w:cs="Times New Roman"/>
          <w:b/>
          <w:bCs/>
          <w:sz w:val="28"/>
          <w:szCs w:val="28"/>
        </w:rPr>
        <w:t>подзахоронения</w:t>
      </w:r>
      <w:proofErr w:type="spellEnd"/>
      <w:r w:rsidRPr="00F97E03">
        <w:rPr>
          <w:rFonts w:ascii="Times New Roman" w:eastAsia="Times New Roman" w:hAnsi="Times New Roman" w:cs="Times New Roman"/>
          <w:b/>
          <w:bCs/>
          <w:sz w:val="28"/>
          <w:szCs w:val="28"/>
        </w:rPr>
        <w:t>) умершего на кладбищах, находящихся в собственности сельского поселения Александровка муниципального района Большеглушицкий Самарской области, либо на ином вещном праве»</w:t>
      </w:r>
    </w:p>
    <w:p w:rsidR="00F97E03" w:rsidRPr="00F97E03" w:rsidRDefault="00F97E03" w:rsidP="00F97E03">
      <w:pPr>
        <w:autoSpaceDE w:val="0"/>
        <w:autoSpaceDN w:val="0"/>
        <w:adjustRightInd w:val="0"/>
        <w:spacing w:after="0" w:line="240" w:lineRule="auto"/>
        <w:jc w:val="center"/>
        <w:rPr>
          <w:rFonts w:ascii="Times New Roman" w:eastAsia="Times New Roman" w:hAnsi="Times New Roman" w:cs="Times New Roman"/>
          <w:b/>
          <w:bCs/>
          <w:sz w:val="28"/>
          <w:szCs w:val="28"/>
        </w:rPr>
      </w:pPr>
    </w:p>
    <w:p w:rsidR="00F97E03" w:rsidRPr="00F97E03" w:rsidRDefault="00F97E03" w:rsidP="00F97E03">
      <w:pPr>
        <w:shd w:val="clear" w:color="auto" w:fill="FFFFFF"/>
        <w:spacing w:after="0"/>
        <w:ind w:firstLine="567"/>
        <w:jc w:val="both"/>
        <w:rPr>
          <w:rFonts w:ascii="Times New Roman" w:eastAsia="Arial Unicode MS" w:hAnsi="Times New Roman" w:cs="Times New Roman"/>
          <w:color w:val="000000"/>
          <w:sz w:val="28"/>
          <w:szCs w:val="28"/>
        </w:rPr>
      </w:pPr>
      <w:r w:rsidRPr="00F97E03">
        <w:rPr>
          <w:rFonts w:ascii="Times New Roman" w:eastAsia="Arial Unicode MS" w:hAnsi="Times New Roman" w:cs="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sidRPr="00F97E03">
        <w:rPr>
          <w:rFonts w:ascii="Times New Roman" w:eastAsia="Times New Roman" w:hAnsi="Times New Roman" w:cs="Times New Roman"/>
          <w:sz w:val="28"/>
          <w:szCs w:val="28"/>
        </w:rPr>
        <w:t>27.07.2010 № 210-ФЗ «Об организации предоставления государственных и муниципальных услуг»</w:t>
      </w:r>
      <w:r w:rsidRPr="00F97E03">
        <w:rPr>
          <w:rFonts w:ascii="Times New Roman" w:eastAsia="Arial Unicode MS" w:hAnsi="Times New Roman" w:cs="Times New Roman"/>
          <w:color w:val="000000"/>
          <w:sz w:val="28"/>
          <w:szCs w:val="28"/>
        </w:rPr>
        <w:t xml:space="preserve">, </w:t>
      </w:r>
      <w:r w:rsidRPr="00F97E03">
        <w:rPr>
          <w:rFonts w:ascii="Times New Roman" w:eastAsia="Times New Roman" w:hAnsi="Times New Roman" w:cs="Times New Roman"/>
          <w:sz w:val="28"/>
          <w:szCs w:val="28"/>
        </w:rPr>
        <w:t xml:space="preserve">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и внесении изменений в отдельные постановления Правительства Самарской области» </w:t>
      </w:r>
      <w:r w:rsidRPr="00F97E03">
        <w:rPr>
          <w:rFonts w:ascii="Times New Roman" w:eastAsia="Arial Unicode MS" w:hAnsi="Times New Roman" w:cs="Times New Roman"/>
          <w:color w:val="000000"/>
          <w:sz w:val="28"/>
          <w:szCs w:val="28"/>
        </w:rPr>
        <w:t xml:space="preserve">администрация </w:t>
      </w:r>
      <w:r w:rsidRPr="00F97E03">
        <w:rPr>
          <w:rFonts w:ascii="Times New Roman" w:eastAsia="Times New Roman" w:hAnsi="Times New Roman" w:cs="Times New Roman"/>
          <w:sz w:val="28"/>
          <w:szCs w:val="28"/>
        </w:rPr>
        <w:t>сельского поселения Александровка муниципального района Большеглушицкий Самарской области</w:t>
      </w:r>
    </w:p>
    <w:p w:rsidR="00F97E03" w:rsidRPr="00F97E03" w:rsidRDefault="00F97E03" w:rsidP="00F97E03">
      <w:pPr>
        <w:shd w:val="clear" w:color="auto" w:fill="FFFFFF"/>
        <w:spacing w:after="0"/>
        <w:ind w:firstLine="567"/>
        <w:jc w:val="both"/>
        <w:rPr>
          <w:rFonts w:ascii="Times New Roman" w:eastAsia="Times New Roman" w:hAnsi="Times New Roman" w:cs="Times New Roman"/>
          <w:color w:val="000000"/>
          <w:sz w:val="28"/>
          <w:szCs w:val="28"/>
        </w:rPr>
      </w:pPr>
    </w:p>
    <w:p w:rsidR="00F97E03" w:rsidRPr="00F97E03" w:rsidRDefault="00F97E03" w:rsidP="00F97E03">
      <w:pPr>
        <w:shd w:val="clear" w:color="auto" w:fill="FFFFFF"/>
        <w:spacing w:after="0"/>
        <w:ind w:firstLine="567"/>
        <w:jc w:val="center"/>
        <w:rPr>
          <w:rFonts w:ascii="Times New Roman" w:eastAsia="Times New Roman" w:hAnsi="Times New Roman" w:cs="Times New Roman"/>
          <w:b/>
          <w:color w:val="000000"/>
          <w:sz w:val="28"/>
          <w:szCs w:val="28"/>
        </w:rPr>
      </w:pPr>
      <w:r w:rsidRPr="00F97E03">
        <w:rPr>
          <w:rFonts w:ascii="Times New Roman" w:eastAsia="Arial Unicode MS" w:hAnsi="Times New Roman" w:cs="Times New Roman"/>
          <w:b/>
          <w:color w:val="000000"/>
          <w:sz w:val="28"/>
          <w:szCs w:val="28"/>
        </w:rPr>
        <w:t>ПОСТАНОВЛЯЕТ:</w:t>
      </w:r>
    </w:p>
    <w:p w:rsidR="00F97E03" w:rsidRPr="00F97E03" w:rsidRDefault="00F97E03" w:rsidP="00F97E03">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97E03">
        <w:rPr>
          <w:rFonts w:ascii="Times New Roman" w:eastAsia="Arial Unicode MS" w:hAnsi="Times New Roman" w:cs="Times New Roman"/>
          <w:color w:val="000000"/>
          <w:sz w:val="28"/>
          <w:szCs w:val="28"/>
        </w:rPr>
        <w:t xml:space="preserve">Утвердить прилагаемый Административный регламент </w:t>
      </w:r>
      <w:r w:rsidRPr="00F97E03">
        <w:rPr>
          <w:rFonts w:ascii="Times New Roman" w:eastAsia="Times New Roman" w:hAnsi="Times New Roman" w:cs="Times New Roman"/>
          <w:sz w:val="28"/>
          <w:szCs w:val="28"/>
        </w:rPr>
        <w:t>предоставления муниципальной услуги «</w:t>
      </w:r>
      <w:r w:rsidRPr="00F97E03">
        <w:rPr>
          <w:rFonts w:ascii="Times New Roman" w:eastAsia="Times New Roman" w:hAnsi="Times New Roman" w:cs="Times New Roman"/>
          <w:bCs/>
          <w:sz w:val="28"/>
          <w:szCs w:val="28"/>
        </w:rPr>
        <w:t>Предоставление места для захоронения (</w:t>
      </w:r>
      <w:proofErr w:type="spellStart"/>
      <w:r w:rsidRPr="00F97E03">
        <w:rPr>
          <w:rFonts w:ascii="Times New Roman" w:eastAsia="Times New Roman" w:hAnsi="Times New Roman" w:cs="Times New Roman"/>
          <w:bCs/>
          <w:sz w:val="28"/>
          <w:szCs w:val="28"/>
        </w:rPr>
        <w:t>подзахоронения</w:t>
      </w:r>
      <w:proofErr w:type="spellEnd"/>
      <w:r w:rsidRPr="00F97E03">
        <w:rPr>
          <w:rFonts w:ascii="Times New Roman" w:eastAsia="Times New Roman" w:hAnsi="Times New Roman" w:cs="Times New Roman"/>
          <w:bCs/>
          <w:sz w:val="28"/>
          <w:szCs w:val="28"/>
        </w:rPr>
        <w:t>) умершего на кладбищах, находящихся в собственности сельского поселения Александровка муниципального района Большеглушицкий Самарской области, либо на ином вещном праве</w:t>
      </w:r>
      <w:r w:rsidRPr="00F97E03">
        <w:rPr>
          <w:rFonts w:ascii="Times New Roman" w:eastAsia="Times New Roman" w:hAnsi="Times New Roman" w:cs="Times New Roman"/>
          <w:sz w:val="28"/>
          <w:szCs w:val="28"/>
        </w:rPr>
        <w:t>»</w:t>
      </w:r>
      <w:r w:rsidRPr="00F97E03">
        <w:rPr>
          <w:rFonts w:ascii="Times New Roman" w:eastAsia="Arial Unicode MS" w:hAnsi="Times New Roman" w:cs="Times New Roman"/>
          <w:color w:val="000000"/>
          <w:sz w:val="28"/>
          <w:szCs w:val="28"/>
        </w:rPr>
        <w:t>.</w:t>
      </w:r>
    </w:p>
    <w:p w:rsidR="00F97E03" w:rsidRPr="00F97E03" w:rsidRDefault="00F97E03" w:rsidP="00F97E03">
      <w:pPr>
        <w:spacing w:after="0"/>
        <w:ind w:firstLine="567"/>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2. Опубликовать настоящее постановление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 в сети Интернет.</w:t>
      </w:r>
    </w:p>
    <w:p w:rsidR="00F97E03" w:rsidRPr="00F97E03" w:rsidRDefault="00F97E03" w:rsidP="00F97E03">
      <w:pPr>
        <w:suppressAutoHyphens/>
        <w:spacing w:after="0"/>
        <w:ind w:firstLine="567"/>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 Настоящее постановление вступает в силу после его официального опубликования.</w:t>
      </w:r>
    </w:p>
    <w:p w:rsidR="00F97E03" w:rsidRPr="00F97E03" w:rsidRDefault="00F97E03" w:rsidP="00F97E03">
      <w:pPr>
        <w:suppressAutoHyphens/>
        <w:spacing w:after="0" w:line="240" w:lineRule="auto"/>
        <w:ind w:firstLine="709"/>
        <w:jc w:val="both"/>
        <w:rPr>
          <w:rFonts w:ascii="Times New Roman" w:eastAsia="Times New Roman" w:hAnsi="Times New Roman" w:cs="Times New Roman"/>
          <w:sz w:val="28"/>
          <w:szCs w:val="28"/>
        </w:rPr>
      </w:pPr>
    </w:p>
    <w:p w:rsidR="00F97E03" w:rsidRPr="00F97E03" w:rsidRDefault="00F97E03" w:rsidP="00F97E03">
      <w:pPr>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Глава сельского поселения  Александровка </w:t>
      </w:r>
    </w:p>
    <w:p w:rsidR="00F97E03" w:rsidRPr="00F97E03" w:rsidRDefault="00F97E03" w:rsidP="00F97E03">
      <w:pPr>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муниципального района Большеглушицкий</w:t>
      </w:r>
    </w:p>
    <w:p w:rsidR="00F97E03" w:rsidRPr="00F97E03" w:rsidRDefault="00F97E03" w:rsidP="00F97E03">
      <w:pPr>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Самарской области                                                                               </w:t>
      </w:r>
      <w:proofErr w:type="spellStart"/>
      <w:r w:rsidRPr="00F97E03">
        <w:rPr>
          <w:rFonts w:ascii="Times New Roman" w:eastAsia="Times New Roman" w:hAnsi="Times New Roman" w:cs="Times New Roman"/>
          <w:sz w:val="28"/>
          <w:szCs w:val="28"/>
        </w:rPr>
        <w:t>А.И.Горшков</w:t>
      </w:r>
      <w:proofErr w:type="spellEnd"/>
      <w:r w:rsidRPr="00F97E03">
        <w:rPr>
          <w:rFonts w:ascii="Times New Roman" w:eastAsia="Times New Roman" w:hAnsi="Times New Roman" w:cs="Times New Roman"/>
          <w:sz w:val="28"/>
          <w:szCs w:val="28"/>
        </w:rPr>
        <w:t xml:space="preserve"> </w:t>
      </w: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ind w:firstLine="709"/>
        <w:jc w:val="right"/>
        <w:rPr>
          <w:rFonts w:ascii="Times New Roman" w:eastAsia="Times New Roman" w:hAnsi="Times New Roman" w:cs="Times New Roman"/>
          <w:color w:val="000000"/>
          <w:sz w:val="24"/>
          <w:szCs w:val="24"/>
        </w:rPr>
      </w:pP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color w:val="000000"/>
          <w:sz w:val="24"/>
          <w:szCs w:val="24"/>
        </w:rPr>
        <w:t xml:space="preserve">Приложение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color w:val="000000"/>
          <w:sz w:val="24"/>
          <w:szCs w:val="24"/>
        </w:rPr>
        <w:t xml:space="preserve">к  постановлению администрации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color w:val="000000"/>
          <w:sz w:val="24"/>
          <w:szCs w:val="24"/>
        </w:rPr>
        <w:t xml:space="preserve">сельского поселения Александровка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color w:val="000000"/>
          <w:sz w:val="24"/>
          <w:szCs w:val="24"/>
        </w:rPr>
        <w:t xml:space="preserve">муниципального района Большеглушицкий  </w:t>
      </w:r>
    </w:p>
    <w:p w:rsidR="00F97E03" w:rsidRPr="00F97E03" w:rsidRDefault="00F97E03" w:rsidP="00F97E03">
      <w:pPr>
        <w:widowControl w:val="0"/>
        <w:spacing w:after="0" w:line="240" w:lineRule="auto"/>
        <w:ind w:firstLine="709"/>
        <w:jc w:val="right"/>
        <w:rPr>
          <w:rFonts w:ascii="Times New Roman" w:eastAsia="Arial Unicode MS" w:hAnsi="Times New Roman" w:cs="Times New Roman"/>
          <w:color w:val="000000"/>
          <w:sz w:val="24"/>
          <w:szCs w:val="24"/>
        </w:rPr>
      </w:pPr>
      <w:r w:rsidRPr="00F97E03">
        <w:rPr>
          <w:rFonts w:ascii="Times New Roman" w:eastAsia="Times New Roman" w:hAnsi="Times New Roman" w:cs="Times New Roman"/>
          <w:color w:val="000000"/>
          <w:sz w:val="24"/>
          <w:szCs w:val="24"/>
        </w:rPr>
        <w:t>Самарской области</w:t>
      </w:r>
      <w:r w:rsidRPr="00F97E03">
        <w:rPr>
          <w:rFonts w:ascii="Times New Roman" w:eastAsia="Arial Unicode MS" w:hAnsi="Times New Roman" w:cs="Times New Roman"/>
          <w:color w:val="000000"/>
          <w:sz w:val="24"/>
          <w:szCs w:val="24"/>
        </w:rPr>
        <w:t xml:space="preserve"> «Об утверждении </w:t>
      </w:r>
      <w:proofErr w:type="gramStart"/>
      <w:r w:rsidRPr="00F97E03">
        <w:rPr>
          <w:rFonts w:ascii="Times New Roman" w:eastAsia="Arial Unicode MS" w:hAnsi="Times New Roman" w:cs="Times New Roman"/>
          <w:color w:val="000000"/>
          <w:sz w:val="24"/>
          <w:szCs w:val="24"/>
        </w:rPr>
        <w:t>административного</w:t>
      </w:r>
      <w:proofErr w:type="gramEnd"/>
      <w:r w:rsidRPr="00F97E03">
        <w:rPr>
          <w:rFonts w:ascii="Times New Roman" w:eastAsia="Arial Unicode MS" w:hAnsi="Times New Roman" w:cs="Times New Roman"/>
          <w:color w:val="000000"/>
          <w:sz w:val="24"/>
          <w:szCs w:val="24"/>
        </w:rPr>
        <w:t xml:space="preserve">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sz w:val="24"/>
          <w:szCs w:val="24"/>
        </w:rPr>
      </w:pPr>
      <w:r w:rsidRPr="00F97E03">
        <w:rPr>
          <w:rFonts w:ascii="Times New Roman" w:eastAsia="Arial Unicode MS" w:hAnsi="Times New Roman" w:cs="Times New Roman"/>
          <w:color w:val="000000"/>
          <w:sz w:val="24"/>
          <w:szCs w:val="24"/>
        </w:rPr>
        <w:t xml:space="preserve">регламента </w:t>
      </w:r>
      <w:r w:rsidRPr="00F97E03">
        <w:rPr>
          <w:rFonts w:ascii="Times New Roman" w:eastAsia="Times New Roman" w:hAnsi="Times New Roman" w:cs="Times New Roman"/>
          <w:sz w:val="24"/>
          <w:szCs w:val="24"/>
        </w:rPr>
        <w:t xml:space="preserve">предоставления муниципальной услуги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bCs/>
          <w:sz w:val="24"/>
          <w:szCs w:val="24"/>
        </w:rPr>
      </w:pPr>
      <w:r w:rsidRPr="00F97E03">
        <w:rPr>
          <w:rFonts w:ascii="Times New Roman" w:eastAsia="Times New Roman" w:hAnsi="Times New Roman" w:cs="Times New Roman"/>
          <w:sz w:val="24"/>
          <w:szCs w:val="24"/>
        </w:rPr>
        <w:t>«</w:t>
      </w:r>
      <w:r w:rsidRPr="00F97E03">
        <w:rPr>
          <w:rFonts w:ascii="Times New Roman" w:eastAsia="Times New Roman" w:hAnsi="Times New Roman" w:cs="Times New Roman"/>
          <w:bCs/>
          <w:sz w:val="24"/>
          <w:szCs w:val="24"/>
        </w:rPr>
        <w:t>Предоставление места для захоронения (</w:t>
      </w:r>
      <w:proofErr w:type="spellStart"/>
      <w:r w:rsidRPr="00F97E03">
        <w:rPr>
          <w:rFonts w:ascii="Times New Roman" w:eastAsia="Times New Roman" w:hAnsi="Times New Roman" w:cs="Times New Roman"/>
          <w:bCs/>
          <w:sz w:val="24"/>
          <w:szCs w:val="24"/>
        </w:rPr>
        <w:t>подзахоронения</w:t>
      </w:r>
      <w:proofErr w:type="spellEnd"/>
      <w:r w:rsidRPr="00F97E03">
        <w:rPr>
          <w:rFonts w:ascii="Times New Roman" w:eastAsia="Times New Roman" w:hAnsi="Times New Roman" w:cs="Times New Roman"/>
          <w:bCs/>
          <w:sz w:val="24"/>
          <w:szCs w:val="24"/>
        </w:rPr>
        <w:t>)</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bCs/>
          <w:sz w:val="24"/>
          <w:szCs w:val="24"/>
        </w:rPr>
      </w:pPr>
      <w:r w:rsidRPr="00F97E03">
        <w:rPr>
          <w:rFonts w:ascii="Times New Roman" w:eastAsia="Times New Roman" w:hAnsi="Times New Roman" w:cs="Times New Roman"/>
          <w:bCs/>
          <w:sz w:val="24"/>
          <w:szCs w:val="24"/>
        </w:rPr>
        <w:t xml:space="preserve"> </w:t>
      </w:r>
      <w:proofErr w:type="gramStart"/>
      <w:r w:rsidRPr="00F97E03">
        <w:rPr>
          <w:rFonts w:ascii="Times New Roman" w:eastAsia="Times New Roman" w:hAnsi="Times New Roman" w:cs="Times New Roman"/>
          <w:bCs/>
          <w:sz w:val="24"/>
          <w:szCs w:val="24"/>
        </w:rPr>
        <w:t>умершего</w:t>
      </w:r>
      <w:proofErr w:type="gramEnd"/>
      <w:r w:rsidRPr="00F97E03">
        <w:rPr>
          <w:rFonts w:ascii="Times New Roman" w:eastAsia="Times New Roman" w:hAnsi="Times New Roman" w:cs="Times New Roman"/>
          <w:bCs/>
          <w:sz w:val="24"/>
          <w:szCs w:val="24"/>
        </w:rPr>
        <w:t xml:space="preserve"> на кладбищах, находящихся в собственности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bCs/>
          <w:sz w:val="24"/>
          <w:szCs w:val="24"/>
        </w:rPr>
      </w:pPr>
      <w:r w:rsidRPr="00F97E03">
        <w:rPr>
          <w:rFonts w:ascii="Times New Roman" w:eastAsia="Times New Roman" w:hAnsi="Times New Roman" w:cs="Times New Roman"/>
          <w:bCs/>
          <w:sz w:val="24"/>
          <w:szCs w:val="24"/>
        </w:rPr>
        <w:t xml:space="preserve">сельского поселения Александровка муниципального района </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bCs/>
          <w:sz w:val="24"/>
          <w:szCs w:val="24"/>
        </w:rPr>
        <w:t>Большеглушицкий Самарской области, либо на ином вещном праве</w:t>
      </w:r>
      <w:r w:rsidRPr="00F97E03">
        <w:rPr>
          <w:rFonts w:ascii="Times New Roman" w:eastAsia="Times New Roman" w:hAnsi="Times New Roman" w:cs="Times New Roman"/>
          <w:sz w:val="24"/>
          <w:szCs w:val="24"/>
        </w:rPr>
        <w:t>»»</w:t>
      </w:r>
    </w:p>
    <w:p w:rsidR="00F97E03" w:rsidRPr="00F97E03" w:rsidRDefault="00F97E03" w:rsidP="00F97E03">
      <w:pPr>
        <w:widowControl w:val="0"/>
        <w:spacing w:after="0" w:line="240" w:lineRule="auto"/>
        <w:ind w:firstLine="709"/>
        <w:jc w:val="right"/>
        <w:rPr>
          <w:rFonts w:ascii="Times New Roman" w:eastAsia="Times New Roman" w:hAnsi="Times New Roman" w:cs="Times New Roman"/>
          <w:color w:val="000000"/>
          <w:sz w:val="24"/>
          <w:szCs w:val="24"/>
        </w:rPr>
      </w:pPr>
      <w:r w:rsidRPr="00F97E03">
        <w:rPr>
          <w:rFonts w:ascii="Times New Roman" w:eastAsia="Times New Roman" w:hAnsi="Times New Roman" w:cs="Times New Roman"/>
          <w:color w:val="000000"/>
          <w:sz w:val="24"/>
          <w:szCs w:val="24"/>
        </w:rPr>
        <w:t xml:space="preserve">                                                                                                  от  __________2019 г. №____</w:t>
      </w:r>
    </w:p>
    <w:p w:rsidR="00F97E03" w:rsidRPr="00F97E03" w:rsidRDefault="00F97E03" w:rsidP="00F97E03">
      <w:pPr>
        <w:spacing w:after="0" w:line="240" w:lineRule="auto"/>
        <w:ind w:firstLine="709"/>
        <w:jc w:val="center"/>
        <w:rPr>
          <w:rFonts w:ascii="Times New Roman" w:eastAsia="Times New Roman" w:hAnsi="Times New Roman" w:cs="Times New Roman"/>
          <w:color w:val="000000"/>
          <w:sz w:val="28"/>
          <w:szCs w:val="28"/>
        </w:rPr>
      </w:pPr>
    </w:p>
    <w:p w:rsidR="00F97E03" w:rsidRPr="00F97E03" w:rsidRDefault="00F97E03" w:rsidP="00F97E03">
      <w:pPr>
        <w:spacing w:after="0" w:line="240" w:lineRule="auto"/>
        <w:ind w:firstLine="709"/>
        <w:jc w:val="center"/>
        <w:rPr>
          <w:rFonts w:ascii="Times New Roman" w:eastAsia="Times New Roman" w:hAnsi="Times New Roman" w:cs="Times New Roman"/>
          <w:color w:val="000000"/>
          <w:sz w:val="28"/>
          <w:szCs w:val="28"/>
        </w:rPr>
      </w:pPr>
    </w:p>
    <w:p w:rsidR="00F97E03" w:rsidRPr="00F97E03" w:rsidRDefault="00F97E03" w:rsidP="00F97E03">
      <w:pPr>
        <w:spacing w:after="0"/>
        <w:ind w:firstLine="709"/>
        <w:jc w:val="center"/>
        <w:rPr>
          <w:rFonts w:ascii="Times New Roman" w:eastAsia="Times New Roman" w:hAnsi="Times New Roman" w:cs="Times New Roman"/>
          <w:sz w:val="28"/>
          <w:szCs w:val="28"/>
        </w:rPr>
      </w:pPr>
      <w:r w:rsidRPr="00F97E03">
        <w:rPr>
          <w:rFonts w:ascii="Times New Roman" w:eastAsia="Times New Roman" w:hAnsi="Times New Roman" w:cs="Times New Roman"/>
          <w:b/>
          <w:sz w:val="28"/>
          <w:szCs w:val="28"/>
        </w:rPr>
        <w:t>Административный регламент предоставления муниципальной услуги</w:t>
      </w:r>
      <w:r w:rsidRPr="00F97E03">
        <w:rPr>
          <w:rFonts w:ascii="Times New Roman" w:eastAsia="Times New Roman" w:hAnsi="Times New Roman" w:cs="Times New Roman"/>
          <w:b/>
          <w:bCs/>
          <w:sz w:val="28"/>
          <w:szCs w:val="28"/>
        </w:rPr>
        <w:t xml:space="preserve"> «Предоставление места для захоронения (</w:t>
      </w:r>
      <w:proofErr w:type="spellStart"/>
      <w:r w:rsidRPr="00F97E03">
        <w:rPr>
          <w:rFonts w:ascii="Times New Roman" w:eastAsia="Times New Roman" w:hAnsi="Times New Roman" w:cs="Times New Roman"/>
          <w:b/>
          <w:bCs/>
          <w:sz w:val="28"/>
          <w:szCs w:val="28"/>
        </w:rPr>
        <w:t>подзахоронения</w:t>
      </w:r>
      <w:proofErr w:type="spellEnd"/>
      <w:r w:rsidRPr="00F97E03">
        <w:rPr>
          <w:rFonts w:ascii="Times New Roman" w:eastAsia="Times New Roman" w:hAnsi="Times New Roman" w:cs="Times New Roman"/>
          <w:b/>
          <w:bCs/>
          <w:sz w:val="28"/>
          <w:szCs w:val="28"/>
        </w:rPr>
        <w:t>) умершего на кладбищах, находящихся в собственности сельского поселения Александровка муниципального района Большеглушицкий Самарской области, либо на ином вещном праве»</w:t>
      </w:r>
    </w:p>
    <w:p w:rsidR="00F97E03" w:rsidRPr="00F97E03" w:rsidRDefault="00F97E03" w:rsidP="00F97E0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rPr>
      </w:pPr>
      <w:bookmarkStart w:id="0" w:name="Par32"/>
      <w:bookmarkEnd w:id="0"/>
      <w:r w:rsidRPr="00F97E03">
        <w:rPr>
          <w:rFonts w:ascii="Times New Roman" w:eastAsia="Times New Roman" w:hAnsi="Times New Roman" w:cs="Times New Roman"/>
          <w:b/>
          <w:sz w:val="28"/>
          <w:szCs w:val="28"/>
        </w:rPr>
        <w:t>1. Общие положения</w:t>
      </w:r>
    </w:p>
    <w:p w:rsidR="00F97E03" w:rsidRPr="00F97E03" w:rsidRDefault="00F97E03" w:rsidP="00F97E03">
      <w:pPr>
        <w:keepNext/>
        <w:keepLines/>
        <w:numPr>
          <w:ilvl w:val="1"/>
          <w:numId w:val="2"/>
        </w:numPr>
        <w:spacing w:before="200" w:after="0" w:line="360" w:lineRule="auto"/>
        <w:ind w:firstLine="709"/>
        <w:jc w:val="both"/>
        <w:outlineLvl w:val="1"/>
        <w:rPr>
          <w:rFonts w:ascii="Times New Roman" w:eastAsiaTheme="majorEastAsia" w:hAnsi="Times New Roman" w:cs="Times New Roman"/>
          <w:bCs/>
          <w:sz w:val="28"/>
          <w:szCs w:val="28"/>
        </w:rPr>
      </w:pPr>
      <w:proofErr w:type="gramStart"/>
      <w:r w:rsidRPr="00F97E03">
        <w:rPr>
          <w:rFonts w:ascii="Times New Roman" w:eastAsiaTheme="majorEastAsia" w:hAnsi="Times New Roman" w:cs="Times New Roman"/>
          <w:bCs/>
          <w:sz w:val="28"/>
          <w:szCs w:val="28"/>
        </w:rPr>
        <w:lastRenderedPageBreak/>
        <w:t>Административный регламент предоставления муниципальной услуги «Предоставление места для захоронения (</w:t>
      </w:r>
      <w:proofErr w:type="spellStart"/>
      <w:r w:rsidRPr="00F97E03">
        <w:rPr>
          <w:rFonts w:ascii="Times New Roman" w:eastAsiaTheme="majorEastAsia" w:hAnsi="Times New Roman" w:cs="Times New Roman"/>
          <w:bCs/>
          <w:sz w:val="28"/>
          <w:szCs w:val="28"/>
        </w:rPr>
        <w:t>подзахоронения</w:t>
      </w:r>
      <w:proofErr w:type="spellEnd"/>
      <w:r w:rsidRPr="00F97E03">
        <w:rPr>
          <w:rFonts w:ascii="Times New Roman" w:eastAsiaTheme="majorEastAsia" w:hAnsi="Times New Roman" w:cs="Times New Roman"/>
          <w:bCs/>
          <w:sz w:val="28"/>
          <w:szCs w:val="28"/>
        </w:rPr>
        <w:t xml:space="preserve">) умершего на кладбищах, находящихся в собственности </w:t>
      </w:r>
      <w:r w:rsidRPr="00F97E03">
        <w:rPr>
          <w:rFonts w:ascii="Times New Roman" w:eastAsiaTheme="majorEastAsia" w:hAnsi="Times New Roman" w:cs="Times New Roman"/>
          <w:sz w:val="28"/>
          <w:szCs w:val="28"/>
        </w:rPr>
        <w:t>сельского поселения Александровка муниципального района Большеглушицкий Самарской области,</w:t>
      </w:r>
      <w:r w:rsidRPr="00F97E03">
        <w:rPr>
          <w:rFonts w:asciiTheme="majorHAnsi" w:eastAsiaTheme="majorEastAsia" w:hAnsiTheme="majorHAnsi" w:cstheme="majorBidi"/>
          <w:color w:val="4F81BD" w:themeColor="accent1"/>
          <w:sz w:val="26"/>
          <w:szCs w:val="26"/>
        </w:rPr>
        <w:t xml:space="preserve"> </w:t>
      </w:r>
      <w:r w:rsidRPr="00F97E03">
        <w:rPr>
          <w:rFonts w:ascii="Times New Roman" w:eastAsiaTheme="majorEastAsia" w:hAnsi="Times New Roman" w:cs="Times New Roman"/>
          <w:bCs/>
          <w:sz w:val="28"/>
          <w:szCs w:val="28"/>
        </w:rPr>
        <w:t>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w:t>
      </w:r>
      <w:proofErr w:type="spellStart"/>
      <w:r w:rsidRPr="00F97E03">
        <w:rPr>
          <w:rFonts w:ascii="Times New Roman" w:eastAsiaTheme="majorEastAsia" w:hAnsi="Times New Roman" w:cs="Times New Roman"/>
          <w:bCs/>
          <w:sz w:val="28"/>
          <w:szCs w:val="28"/>
        </w:rPr>
        <w:t>подзахоронения</w:t>
      </w:r>
      <w:proofErr w:type="spellEnd"/>
      <w:r w:rsidRPr="00F97E03">
        <w:rPr>
          <w:rFonts w:ascii="Times New Roman" w:eastAsiaTheme="majorEastAsia" w:hAnsi="Times New Roman" w:cs="Times New Roman"/>
          <w:bCs/>
          <w:sz w:val="28"/>
          <w:szCs w:val="28"/>
        </w:rPr>
        <w:t xml:space="preserve">) умершего на кладбищах, находящихся в собственности </w:t>
      </w:r>
      <w:r w:rsidRPr="00F97E03">
        <w:rPr>
          <w:rFonts w:ascii="Times New Roman" w:eastAsiaTheme="majorEastAsia" w:hAnsi="Times New Roman" w:cs="Times New Roman"/>
          <w:sz w:val="28"/>
          <w:szCs w:val="28"/>
        </w:rPr>
        <w:t>сельского поселения Александровка муниципального района Большеглушицкий Самарской</w:t>
      </w:r>
      <w:proofErr w:type="gramEnd"/>
      <w:r w:rsidRPr="00F97E03">
        <w:rPr>
          <w:rFonts w:ascii="Times New Roman" w:eastAsiaTheme="majorEastAsia" w:hAnsi="Times New Roman" w:cs="Times New Roman"/>
          <w:sz w:val="28"/>
          <w:szCs w:val="28"/>
        </w:rPr>
        <w:t xml:space="preserve"> области,</w:t>
      </w:r>
      <w:r w:rsidRPr="00F97E03">
        <w:rPr>
          <w:rFonts w:asciiTheme="majorHAnsi" w:eastAsiaTheme="majorEastAsia" w:hAnsiTheme="majorHAnsi" w:cstheme="majorBidi"/>
          <w:color w:val="4F81BD" w:themeColor="accent1"/>
          <w:sz w:val="26"/>
          <w:szCs w:val="26"/>
        </w:rPr>
        <w:t xml:space="preserve"> </w:t>
      </w:r>
      <w:r w:rsidRPr="00F97E03">
        <w:rPr>
          <w:rFonts w:ascii="Times New Roman" w:eastAsiaTheme="majorEastAsia" w:hAnsi="Times New Roman" w:cs="Times New Roman"/>
          <w:bCs/>
          <w:sz w:val="28"/>
          <w:szCs w:val="28"/>
        </w:rPr>
        <w:t>либо на ином вещном праве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1.2.Получателями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 w:name="Par39"/>
      <w:bookmarkEnd w:id="1"/>
      <w:r w:rsidRPr="00F97E03">
        <w:rPr>
          <w:rFonts w:ascii="Times New Roman" w:eastAsia="Times New Roman" w:hAnsi="Times New Roman" w:cs="Times New Roman"/>
          <w:sz w:val="28"/>
          <w:szCs w:val="28"/>
        </w:rPr>
        <w:t>1.3. Информация о порядке оказания услуги предоставляется: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непосредственно в администрации </w:t>
      </w:r>
      <w:r w:rsidRPr="00F97E03">
        <w:rPr>
          <w:rFonts w:ascii="Times New Roman" w:eastAsia="Times New Roman" w:hAnsi="Times New Roman" w:cs="Times New Roman"/>
          <w:bCs/>
          <w:sz w:val="28"/>
          <w:szCs w:val="28"/>
        </w:rPr>
        <w:t>сельского поселения Александровка муниципального района Большеглушицкий Самарской области,</w:t>
      </w:r>
      <w:r w:rsidRPr="00F97E03">
        <w:rPr>
          <w:rFonts w:ascii="Times New Roman" w:eastAsia="Times New Roman" w:hAnsi="Times New Roman" w:cs="Times New Roman"/>
          <w:sz w:val="28"/>
          <w:szCs w:val="28"/>
        </w:rPr>
        <w:br/>
        <w:t>(далее – администрация);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с использованием средств телефонной связи, электронной почты;</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посредством ответов на письменные обращения, поступившие в администрацию;</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посредством размещения в сети Интернет на Едином портале государственных и муниципальных услуг (функций) (www.gosuslugi.ru) (далее - ЕПГУ), Портале государственных и муниципальных услуг (функций) </w:t>
      </w:r>
      <w:r w:rsidRPr="00F97E03">
        <w:rPr>
          <w:rFonts w:ascii="Times New Roman" w:eastAsia="Times New Roman" w:hAnsi="Times New Roman" w:cs="Times New Roman"/>
          <w:sz w:val="28"/>
          <w:szCs w:val="28"/>
        </w:rPr>
        <w:lastRenderedPageBreak/>
        <w:t>Самарской области (www.pgu.samregion.ru) (далее - РПГУ).</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1.4. Информация о местах нахождения и графике работы </w:t>
      </w:r>
      <w:r w:rsidRPr="00F97E03">
        <w:rPr>
          <w:rFonts w:ascii="Times New Roman" w:eastAsia="Times New Roman" w:hAnsi="Times New Roman" w:cs="Times New Roman"/>
          <w:sz w:val="28"/>
          <w:szCs w:val="28"/>
        </w:rPr>
        <w:t>администрации</w:t>
      </w:r>
      <w:r w:rsidRPr="00F97E03">
        <w:rPr>
          <w:rFonts w:ascii="Times New Roman" w:eastAsia="Times New Roman" w:hAnsi="Times New Roman" w:cs="Times New Roman"/>
          <w:sz w:val="28"/>
          <w:szCs w:val="28"/>
          <w:lang w:eastAsia="ru-RU"/>
        </w:rPr>
        <w:t xml:space="preserve"> представлена в Приложении №1</w:t>
      </w:r>
      <w:r w:rsidRPr="00F97E03">
        <w:rPr>
          <w:rFonts w:ascii="Times New Roman" w:eastAsia="Times New Roman" w:hAnsi="Times New Roman" w:cs="Times New Roman"/>
          <w:sz w:val="28"/>
          <w:szCs w:val="28"/>
        </w:rPr>
        <w:t xml:space="preserve"> к настоящему административному регламенту.</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Информация о местонахождении, графике работы, номерах телефонов для справок (консультаций)</w:t>
      </w:r>
      <w:r w:rsidRPr="00F97E03">
        <w:rPr>
          <w:rFonts w:ascii="Times New Roman" w:eastAsia="Times New Roman" w:hAnsi="Times New Roman" w:cs="Times New Roman"/>
          <w:sz w:val="28"/>
          <w:szCs w:val="28"/>
        </w:rPr>
        <w:t xml:space="preserve"> администрации </w:t>
      </w:r>
      <w:r w:rsidRPr="00F97E03">
        <w:rPr>
          <w:rFonts w:ascii="Times New Roman" w:eastAsia="Times New Roman" w:hAnsi="Times New Roman" w:cs="Times New Roman"/>
          <w:sz w:val="28"/>
          <w:szCs w:val="28"/>
          <w:lang w:eastAsia="ru-RU"/>
        </w:rPr>
        <w:t>размещается: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на официальном сайте администрации;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lang w:eastAsia="ru-RU"/>
        </w:rPr>
        <w:t>на ЕПГУ и РПГУ;</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на информационных стендах непосредственно в местах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в средствах массовой информации.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1.5. Информирование о порядке предоставления муниципальной услуги может проводиться в следующих формах:</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индивидуальное личное консультирование;</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индивидуальное консультирование по почте (по электронной почте);</w:t>
      </w:r>
    </w:p>
    <w:p w:rsidR="00F97E03" w:rsidRPr="00F97E03" w:rsidRDefault="00F97E03" w:rsidP="00F97E03">
      <w:pPr>
        <w:spacing w:after="0" w:line="360" w:lineRule="auto"/>
        <w:ind w:left="708" w:firstLine="1"/>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индивидуальное консультирование по телефону;</w:t>
      </w:r>
    </w:p>
    <w:p w:rsidR="00F97E03" w:rsidRPr="00F97E03" w:rsidRDefault="00F97E03" w:rsidP="00F97E03">
      <w:pPr>
        <w:spacing w:after="0" w:line="360" w:lineRule="auto"/>
        <w:ind w:left="708" w:firstLine="1"/>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публичное письменное информирование;</w:t>
      </w:r>
    </w:p>
    <w:p w:rsidR="00F97E03" w:rsidRPr="00F97E03" w:rsidRDefault="00F97E03" w:rsidP="00F97E03">
      <w:pPr>
        <w:spacing w:after="0" w:line="360" w:lineRule="auto"/>
        <w:ind w:left="708" w:firstLine="1"/>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публичное устное информирование.</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Индивидуальное личное консультирование одного лица должностным лицом, осуществляющим консультирование, не может превышать 20 минут.</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случае</w:t>
      </w:r>
      <w:proofErr w:type="gramStart"/>
      <w:r w:rsidRPr="00F97E03">
        <w:rPr>
          <w:rFonts w:ascii="Times New Roman" w:eastAsia="Times New Roman" w:hAnsi="Times New Roman" w:cs="Times New Roman"/>
          <w:sz w:val="28"/>
          <w:szCs w:val="28"/>
        </w:rPr>
        <w:t>,</w:t>
      </w:r>
      <w:proofErr w:type="gramEnd"/>
      <w:r w:rsidRPr="00F97E03">
        <w:rPr>
          <w:rFonts w:ascii="Times New Roman" w:eastAsia="Times New Roman" w:hAnsi="Times New Roman" w:cs="Times New Roman"/>
          <w:sz w:val="28"/>
          <w:szCs w:val="28"/>
        </w:rPr>
        <w:t xml:space="preserve"> если для подготовки ответа требуется время, превышающее </w:t>
      </w:r>
      <w:r w:rsidRPr="00F97E03">
        <w:rPr>
          <w:rFonts w:ascii="Times New Roman" w:eastAsia="Times New Roman" w:hAnsi="Times New Roman" w:cs="Times New Roman"/>
          <w:sz w:val="28"/>
          <w:szCs w:val="28"/>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1.7. При индивидуальном консультировании по почте </w:t>
      </w:r>
      <w:r w:rsidRPr="00F97E03">
        <w:rPr>
          <w:rFonts w:ascii="Times New Roman" w:eastAsia="Times New Roman" w:hAnsi="Times New Roman" w:cs="Times New Roman"/>
          <w:sz w:val="28"/>
          <w:szCs w:val="28"/>
        </w:rPr>
        <w:br/>
      </w:r>
      <w:proofErr w:type="spellStart"/>
      <w:r w:rsidRPr="00F97E03">
        <w:rPr>
          <w:rFonts w:ascii="Times New Roman" w:eastAsia="Times New Roman" w:hAnsi="Times New Roman" w:cs="Times New Roman"/>
          <w:sz w:val="28"/>
          <w:szCs w:val="28"/>
          <w:lang w:val="en-US"/>
        </w:rPr>
        <w:t>aleksandrovka</w:t>
      </w:r>
      <w:proofErr w:type="spellEnd"/>
      <w:r w:rsidRPr="00F97E03">
        <w:rPr>
          <w:rFonts w:ascii="Times New Roman" w:eastAsia="Times New Roman" w:hAnsi="Times New Roman" w:cs="Times New Roman"/>
          <w:sz w:val="28"/>
          <w:szCs w:val="28"/>
        </w:rPr>
        <w:t>19@</w:t>
      </w:r>
      <w:proofErr w:type="spellStart"/>
      <w:r w:rsidRPr="00F97E03">
        <w:rPr>
          <w:rFonts w:ascii="Times New Roman" w:eastAsia="Times New Roman" w:hAnsi="Times New Roman" w:cs="Times New Roman"/>
          <w:sz w:val="28"/>
          <w:szCs w:val="28"/>
          <w:lang w:val="en-US"/>
        </w:rPr>
        <w:t>yandex</w:t>
      </w:r>
      <w:proofErr w:type="spellEnd"/>
      <w:r w:rsidRPr="00F97E03">
        <w:rPr>
          <w:rFonts w:ascii="Times New Roman" w:eastAsia="Times New Roman" w:hAnsi="Times New Roman" w:cs="Times New Roman"/>
          <w:sz w:val="28"/>
          <w:szCs w:val="28"/>
        </w:rPr>
        <w:t>.</w:t>
      </w:r>
      <w:proofErr w:type="spellStart"/>
      <w:r w:rsidRPr="00F97E03">
        <w:rPr>
          <w:rFonts w:ascii="Times New Roman" w:eastAsia="Times New Roman" w:hAnsi="Times New Roman" w:cs="Times New Roman"/>
          <w:sz w:val="28"/>
          <w:szCs w:val="28"/>
          <w:lang w:val="en-US"/>
        </w:rPr>
        <w:t>ru</w:t>
      </w:r>
      <w:proofErr w:type="spellEnd"/>
      <w:r w:rsidRPr="00F97E03">
        <w:rPr>
          <w:rFonts w:ascii="Times New Roman" w:eastAsia="Times New Roman" w:hAnsi="Times New Roman" w:cs="Times New Roman"/>
          <w:color w:val="333333"/>
          <w:sz w:val="28"/>
          <w:szCs w:val="28"/>
        </w:rPr>
        <w:t xml:space="preserve"> </w:t>
      </w:r>
      <w:r w:rsidRPr="00F97E03">
        <w:rPr>
          <w:rFonts w:ascii="Times New Roman" w:eastAsia="Times New Roman" w:hAnsi="Times New Roman" w:cs="Times New Roman"/>
          <w:sz w:val="28"/>
          <w:szCs w:val="28"/>
        </w:rPr>
        <w:t xml:space="preserve"> ответ на обращение лица, заинтересованного </w:t>
      </w:r>
      <w:r w:rsidRPr="00F97E03">
        <w:rPr>
          <w:rFonts w:ascii="Times New Roman" w:eastAsia="Times New Roman" w:hAnsi="Times New Roman" w:cs="Times New Roman"/>
          <w:sz w:val="28"/>
          <w:szCs w:val="28"/>
        </w:rPr>
        <w:br/>
      </w:r>
      <w:r w:rsidRPr="00F97E03">
        <w:rPr>
          <w:rFonts w:ascii="Times New Roman" w:eastAsia="Times New Roman" w:hAnsi="Times New Roman" w:cs="Times New Roman"/>
          <w:sz w:val="28"/>
          <w:szCs w:val="28"/>
        </w:rPr>
        <w:lastRenderedPageBreak/>
        <w:t xml:space="preserve">в получении консультации, направляется либо по почте, либо </w:t>
      </w:r>
      <w:r w:rsidRPr="00F97E03">
        <w:rPr>
          <w:rFonts w:ascii="Times New Roman" w:eastAsia="Times New Roman" w:hAnsi="Times New Roman" w:cs="Times New Roman"/>
          <w:sz w:val="28"/>
          <w:szCs w:val="28"/>
        </w:rPr>
        <w:br/>
        <w:t>по электронной почте на указанный адрес  обратившегося за консультацией лица в десятидневный срок со дня регистрации обращения.</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1.8. При индивидуальном консультировании по телефону ответ </w:t>
      </w:r>
      <w:r w:rsidRPr="00F97E03">
        <w:rPr>
          <w:rFonts w:ascii="Times New Roman" w:eastAsia="Times New Roman" w:hAnsi="Times New Roman" w:cs="Times New Roman"/>
          <w:sz w:val="28"/>
          <w:szCs w:val="28"/>
        </w:rPr>
        <w:br/>
        <w:t xml:space="preserve">на телефонный звонок должен начинаться с информации </w:t>
      </w:r>
      <w:r w:rsidRPr="00F97E03">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Время разговора не должно превышать 10 минут.</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w:t>
      </w:r>
      <w:proofErr w:type="spellStart"/>
      <w:r w:rsidRPr="00F97E03">
        <w:rPr>
          <w:rFonts w:ascii="Times New Roman" w:eastAsia="Times New Roman" w:hAnsi="Times New Roman" w:cs="Times New Roman"/>
          <w:sz w:val="28"/>
          <w:szCs w:val="28"/>
        </w:rPr>
        <w:t>материаловна</w:t>
      </w:r>
      <w:proofErr w:type="spellEnd"/>
      <w:r w:rsidRPr="00F97E03">
        <w:rPr>
          <w:rFonts w:ascii="Times New Roman" w:eastAsia="Times New Roman" w:hAnsi="Times New Roman" w:cs="Times New Roman"/>
          <w:sz w:val="28"/>
          <w:szCs w:val="28"/>
        </w:rPr>
        <w:t xml:space="preserve"> официальном сайте уполномоченного органа и на ЕПГУ и РПГУ.</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1.11. На стендах в местах предоставления муниципальной услуги размещаются следующие информационные материалы:</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график работы администрации; </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формы документов для заполнения, образцы заполнения документов;</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информация о плате за муниципальную услугу;</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1.12. На официальном сайте администрации (</w:t>
      </w:r>
      <w:hyperlink r:id="rId9" w:history="1">
        <w:r w:rsidRPr="00F97E03">
          <w:rPr>
            <w:rFonts w:ascii="Times New Roman" w:eastAsia="Times New Roman" w:hAnsi="Times New Roman" w:cs="Times New Roman"/>
            <w:color w:val="0000FF" w:themeColor="hyperlink"/>
            <w:sz w:val="28"/>
            <w:szCs w:val="28"/>
            <w:u w:val="single"/>
          </w:rPr>
          <w:t>http://adm-</w:t>
        </w:r>
        <w:proofErr w:type="spellStart"/>
        <w:r w:rsidRPr="00F97E03">
          <w:rPr>
            <w:rFonts w:ascii="Times New Roman" w:eastAsia="Times New Roman" w:hAnsi="Times New Roman" w:cs="Times New Roman"/>
            <w:color w:val="0000FF" w:themeColor="hyperlink"/>
            <w:sz w:val="28"/>
            <w:szCs w:val="28"/>
            <w:u w:val="single"/>
            <w:lang w:val="en-US"/>
          </w:rPr>
          <w:t>aleksandrovka</w:t>
        </w:r>
        <w:proofErr w:type="spellEnd"/>
        <w:r w:rsidRPr="00F97E03">
          <w:rPr>
            <w:rFonts w:ascii="Times New Roman" w:eastAsia="Times New Roman" w:hAnsi="Times New Roman" w:cs="Times New Roman"/>
            <w:color w:val="0000FF" w:themeColor="hyperlink"/>
            <w:sz w:val="28"/>
            <w:szCs w:val="28"/>
            <w:u w:val="single"/>
          </w:rPr>
          <w:t>.</w:t>
        </w:r>
        <w:proofErr w:type="spellStart"/>
        <w:r w:rsidRPr="00F97E03">
          <w:rPr>
            <w:rFonts w:ascii="Times New Roman" w:eastAsia="Times New Roman" w:hAnsi="Times New Roman" w:cs="Times New Roman"/>
            <w:color w:val="0000FF" w:themeColor="hyperlink"/>
            <w:sz w:val="28"/>
            <w:szCs w:val="28"/>
            <w:u w:val="single"/>
          </w:rPr>
          <w:t>ru</w:t>
        </w:r>
        <w:proofErr w:type="spellEnd"/>
      </w:hyperlink>
      <w:r w:rsidRPr="00F97E03">
        <w:rPr>
          <w:rFonts w:ascii="Times New Roman" w:eastAsia="Times New Roman" w:hAnsi="Times New Roman" w:cs="Times New Roman"/>
          <w:sz w:val="28"/>
          <w:szCs w:val="28"/>
        </w:rPr>
        <w:t>) в сети Интернет размещаются следующие информационные материалы:</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полное наименование и полный почтовый адрес администрации;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адрес электронной почты администрации;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полный текст настоящего Административного регламента с приложениями к нему; </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1.13. На ЕПГУ и РПГУ размещается информация:</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полное наименование и полный почтовый адрес администрации;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адрес электронной почты администрации;</w:t>
      </w:r>
    </w:p>
    <w:p w:rsidR="00F97E03" w:rsidRPr="00F97E03" w:rsidRDefault="00F97E03" w:rsidP="00F97E03">
      <w:pPr>
        <w:spacing w:after="0" w:line="360" w:lineRule="auto"/>
        <w:ind w:firstLine="708"/>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rPr>
      </w:pPr>
      <w:bookmarkStart w:id="2" w:name="Par57"/>
      <w:bookmarkEnd w:id="2"/>
      <w:r w:rsidRPr="00F97E03">
        <w:rPr>
          <w:rFonts w:ascii="Times New Roman" w:eastAsia="Times New Roman" w:hAnsi="Times New Roman" w:cs="Times New Roman"/>
          <w:b/>
          <w:sz w:val="28"/>
          <w:szCs w:val="28"/>
        </w:rPr>
        <w:t>2. Стандарт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 Наименование муниципальной услуги – «</w:t>
      </w:r>
      <w:r w:rsidRPr="00F97E03">
        <w:rPr>
          <w:rFonts w:ascii="Times New Roman" w:eastAsia="Times New Roman" w:hAnsi="Times New Roman" w:cs="Times New Roman"/>
          <w:bCs/>
          <w:sz w:val="28"/>
          <w:szCs w:val="28"/>
        </w:rPr>
        <w:t>Предоставление места для захоронения (</w:t>
      </w:r>
      <w:proofErr w:type="spellStart"/>
      <w:r w:rsidRPr="00F97E03">
        <w:rPr>
          <w:rFonts w:ascii="Times New Roman" w:eastAsia="Times New Roman" w:hAnsi="Times New Roman" w:cs="Times New Roman"/>
          <w:bCs/>
          <w:sz w:val="28"/>
          <w:szCs w:val="28"/>
        </w:rPr>
        <w:t>подзахоронения</w:t>
      </w:r>
      <w:proofErr w:type="spellEnd"/>
      <w:r w:rsidRPr="00F97E03">
        <w:rPr>
          <w:rFonts w:ascii="Times New Roman" w:eastAsia="Times New Roman" w:hAnsi="Times New Roman" w:cs="Times New Roman"/>
          <w:bCs/>
          <w:sz w:val="28"/>
          <w:szCs w:val="28"/>
        </w:rPr>
        <w:t xml:space="preserve">) умершего на кладбищах, находящихся в собственности </w:t>
      </w:r>
      <w:r w:rsidRPr="00F97E03">
        <w:rPr>
          <w:rFonts w:ascii="Times New Roman" w:eastAsia="Times New Roman" w:hAnsi="Times New Roman" w:cs="Times New Roman"/>
          <w:sz w:val="28"/>
          <w:szCs w:val="28"/>
        </w:rPr>
        <w:t>сельского поселения Александровка муниципального района Большеглушицкий Самарской области,</w:t>
      </w:r>
      <w:r w:rsidRPr="00F97E03">
        <w:rPr>
          <w:rFonts w:ascii="Times New Roman" w:eastAsia="Times New Roman" w:hAnsi="Times New Roman" w:cs="Times New Roman"/>
          <w:bCs/>
          <w:sz w:val="28"/>
          <w:szCs w:val="28"/>
        </w:rPr>
        <w:t xml:space="preserve"> либо на ином вещном праве»</w:t>
      </w:r>
      <w:r w:rsidRPr="00F97E03">
        <w:rPr>
          <w:rFonts w:ascii="Times New Roman" w:eastAsia="Times New Roman" w:hAnsi="Times New Roman" w:cs="Times New Roman"/>
          <w:sz w:val="28"/>
          <w:szCs w:val="28"/>
        </w:rPr>
        <w:t>.</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2.2. Наименование органа, предоставляющего муниципальную услугу.</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8"/>
          <w:szCs w:val="28"/>
        </w:rPr>
      </w:pPr>
      <w:r w:rsidRPr="00F97E03">
        <w:rPr>
          <w:rFonts w:ascii="Times New Roman" w:eastAsia="Times New Roman" w:hAnsi="Times New Roman" w:cs="Times New Roman"/>
          <w:sz w:val="28"/>
          <w:szCs w:val="28"/>
        </w:rPr>
        <w:t>Муниципальная услуга предоставляется Муниципальным учреждением Администрацией сельского поселения Александровка муниципального района Большеглушицкий Самарской области.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2.3. Результатом предоставления муниципальной услуги является: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 предоставление места для захоронения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умершего на кладбищах, находящихся в собственности сельского поселения Александровка муниципального района Большеглушицкий Самарской области, либо на ином вещном праве;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 мотивированный отказ в предоставлении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F97E03">
        <w:rPr>
          <w:rFonts w:ascii="Times New Roman" w:eastAsia="Times New Roman" w:hAnsi="Times New Roman" w:cs="Times New Roman"/>
          <w:sz w:val="28"/>
          <w:szCs w:val="28"/>
        </w:rPr>
        <w:br/>
      </w:r>
      <w:r w:rsidRPr="00F97E03">
        <w:rPr>
          <w:rFonts w:ascii="Times New Roman" w:eastAsia="Times New Roman" w:hAnsi="Times New Roman" w:cs="Times New Roman"/>
          <w:sz w:val="28"/>
          <w:szCs w:val="28"/>
        </w:rPr>
        <w:lastRenderedPageBreak/>
        <w:t>1календарного дня, следующего за днем приема и регистрации заявления.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2.5. Правовые основания для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w:t>
      </w:r>
      <w:hyperlink r:id="rId10" w:history="1">
        <w:r w:rsidRPr="00F97E03">
          <w:rPr>
            <w:rFonts w:ascii="Times New Roman" w:eastAsia="Times New Roman" w:hAnsi="Times New Roman" w:cs="Times New Roman"/>
            <w:sz w:val="28"/>
            <w:szCs w:val="28"/>
          </w:rPr>
          <w:t>Конституцией</w:t>
        </w:r>
      </w:hyperlink>
      <w:r w:rsidRPr="00F97E03">
        <w:rPr>
          <w:rFonts w:ascii="Times New Roman" w:eastAsia="Times New Roman" w:hAnsi="Times New Roman" w:cs="Times New Roman"/>
          <w:sz w:val="28"/>
          <w:szCs w:val="28"/>
        </w:rPr>
        <w:t xml:space="preserve"> Российской Федерации от 12.12.1993;</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Федеральным </w:t>
      </w:r>
      <w:hyperlink r:id="rId11" w:history="1">
        <w:r w:rsidRPr="00F97E03">
          <w:rPr>
            <w:rFonts w:ascii="Times New Roman" w:eastAsia="Times New Roman" w:hAnsi="Times New Roman" w:cs="Times New Roman"/>
            <w:sz w:val="28"/>
            <w:szCs w:val="28"/>
          </w:rPr>
          <w:t>законом</w:t>
        </w:r>
      </w:hyperlink>
      <w:r w:rsidRPr="00F97E03">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Федеральным </w:t>
      </w:r>
      <w:hyperlink r:id="rId12" w:history="1">
        <w:r w:rsidRPr="00F97E03">
          <w:rPr>
            <w:rFonts w:ascii="Times New Roman" w:eastAsia="Times New Roman" w:hAnsi="Times New Roman" w:cs="Times New Roman"/>
            <w:sz w:val="28"/>
            <w:szCs w:val="28"/>
          </w:rPr>
          <w:t>законом</w:t>
        </w:r>
      </w:hyperlink>
      <w:r w:rsidRPr="00F97E03">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Федеральным </w:t>
      </w:r>
      <w:hyperlink r:id="rId13" w:history="1">
        <w:r w:rsidRPr="00F97E03">
          <w:rPr>
            <w:rFonts w:ascii="Times New Roman" w:eastAsia="Times New Roman" w:hAnsi="Times New Roman" w:cs="Times New Roman"/>
            <w:sz w:val="28"/>
            <w:szCs w:val="28"/>
          </w:rPr>
          <w:t>законом</w:t>
        </w:r>
      </w:hyperlink>
      <w:r w:rsidRPr="00F97E03">
        <w:rPr>
          <w:rFonts w:ascii="Times New Roman" w:eastAsia="Times New Roman" w:hAnsi="Times New Roman" w:cs="Times New Roman"/>
          <w:sz w:val="28"/>
          <w:szCs w:val="28"/>
        </w:rPr>
        <w:t xml:space="preserve"> от 12.01.1996 № 8-ФЗ «О погребении и похоронном деле»;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w:t>
      </w:r>
      <w:proofErr w:type="gramStart"/>
      <w:r w:rsidRPr="00F97E03">
        <w:rPr>
          <w:rFonts w:ascii="Times New Roman" w:eastAsia="Times New Roman" w:hAnsi="Times New Roman" w:cs="Times New Roman"/>
          <w:sz w:val="28"/>
          <w:szCs w:val="28"/>
        </w:rPr>
        <w:t>Федеральным</w:t>
      </w:r>
      <w:proofErr w:type="gramEnd"/>
      <w:r w:rsidRPr="00F97E03">
        <w:rPr>
          <w:rFonts w:ascii="Times New Roman" w:eastAsia="Times New Roman" w:hAnsi="Times New Roman" w:cs="Times New Roman"/>
          <w:sz w:val="28"/>
          <w:szCs w:val="28"/>
        </w:rPr>
        <w:t xml:space="preserve"> </w:t>
      </w:r>
      <w:hyperlink r:id="rId14" w:history="1">
        <w:r w:rsidRPr="00F97E03">
          <w:rPr>
            <w:rFonts w:ascii="Times New Roman" w:eastAsia="Times New Roman" w:hAnsi="Times New Roman" w:cs="Times New Roman"/>
            <w:sz w:val="28"/>
            <w:szCs w:val="28"/>
          </w:rPr>
          <w:t>закон</w:t>
        </w:r>
      </w:hyperlink>
      <w:r w:rsidRPr="00F97E03">
        <w:rPr>
          <w:rFonts w:ascii="Times New Roman" w:eastAsia="Times New Roman" w:hAnsi="Times New Roman" w:cs="Times New Roman"/>
          <w:sz w:val="28"/>
          <w:szCs w:val="28"/>
        </w:rPr>
        <w:t>ом от 06.04.2011 № 63-ФЗ «Об электронной подписи»;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w:t>
      </w:r>
      <w:hyperlink r:id="rId15" w:history="1">
        <w:r w:rsidRPr="00F97E03">
          <w:rPr>
            <w:rFonts w:ascii="Times New Roman" w:eastAsia="Times New Roman" w:hAnsi="Times New Roman" w:cs="Times New Roman"/>
            <w:sz w:val="28"/>
            <w:szCs w:val="28"/>
          </w:rPr>
          <w:t>Указом</w:t>
        </w:r>
      </w:hyperlink>
      <w:r w:rsidRPr="00F97E03">
        <w:rPr>
          <w:rFonts w:ascii="Times New Roman" w:eastAsia="Times New Roman" w:hAnsi="Times New Roman" w:cs="Times New Roman"/>
          <w:sz w:val="28"/>
          <w:szCs w:val="28"/>
        </w:rPr>
        <w:t xml:space="preserve"> Президента Российской Федерации от 29.06.1996 № 1001 </w:t>
      </w:r>
      <w:r w:rsidRPr="00F97E03">
        <w:rPr>
          <w:rFonts w:ascii="Times New Roman" w:eastAsia="Times New Roman" w:hAnsi="Times New Roman" w:cs="Times New Roman"/>
          <w:sz w:val="28"/>
          <w:szCs w:val="28"/>
        </w:rPr>
        <w:br/>
        <w:t>«О гарантиях прав граждан на предоставление услуг по погребению умерших»</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ГОСТом 32609-2014 «Услуги бытовые. Услуги ритуальные. Термины и определения»;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Calibri" w:hAnsi="Times New Roman" w:cs="Times New Roman"/>
          <w:sz w:val="28"/>
          <w:szCs w:val="28"/>
        </w:rPr>
        <w:t xml:space="preserve">- </w:t>
      </w:r>
      <w:hyperlink r:id="rId16" w:history="1">
        <w:r w:rsidRPr="00F97E03">
          <w:rPr>
            <w:rFonts w:ascii="Times New Roman" w:eastAsia="Times New Roman" w:hAnsi="Times New Roman" w:cs="Times New Roman"/>
            <w:sz w:val="28"/>
            <w:szCs w:val="28"/>
          </w:rPr>
          <w:t>Постановлением</w:t>
        </w:r>
      </w:hyperlink>
      <w:r w:rsidRPr="00F97E03">
        <w:rPr>
          <w:rFonts w:ascii="Times New Roman" w:eastAsia="Times New Roman" w:hAnsi="Times New Roman" w:cs="Times New Roman"/>
          <w:sz w:val="28"/>
          <w:szCs w:val="28"/>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w:t>
      </w:r>
      <w:hyperlink r:id="rId17" w:history="1">
        <w:r w:rsidRPr="00F97E03">
          <w:rPr>
            <w:rFonts w:ascii="Times New Roman" w:eastAsia="Times New Roman" w:hAnsi="Times New Roman" w:cs="Times New Roman"/>
            <w:sz w:val="28"/>
            <w:szCs w:val="28"/>
          </w:rPr>
          <w:t>Уставом</w:t>
        </w:r>
      </w:hyperlink>
      <w:r w:rsidRPr="00F97E03">
        <w:rPr>
          <w:rFonts w:ascii="Times New Roman" w:eastAsia="Times New Roman" w:hAnsi="Times New Roman" w:cs="Times New Roman"/>
          <w:sz w:val="28"/>
          <w:szCs w:val="28"/>
        </w:rPr>
        <w:t xml:space="preserve"> сельского поселения Александровка муниципального района Большеглушицкий Самарской области.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 w:name="Par70"/>
      <w:bookmarkEnd w:id="3"/>
      <w:r w:rsidRPr="00F97E03">
        <w:rPr>
          <w:rFonts w:ascii="Times New Roman" w:eastAsia="Times New Roman" w:hAnsi="Times New Roman" w:cs="Times New Roman"/>
          <w:sz w:val="28"/>
          <w:szCs w:val="28"/>
        </w:rPr>
        <w:t>2.6. Предоставление муниципальной услуги осуществляется на основании личного заявления заявителя.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Заявление может быть направлено заявителем в форме электронного документа с использованием сети Интернет – через ЕПГУ или РПГУ </w:t>
      </w:r>
      <w:r w:rsidRPr="00F97E03">
        <w:rPr>
          <w:rFonts w:ascii="Times New Roman" w:eastAsia="Times New Roman" w:hAnsi="Times New Roman" w:cs="Times New Roman"/>
          <w:sz w:val="28"/>
          <w:szCs w:val="28"/>
        </w:rPr>
        <w:br/>
        <w:t>(с момента подготовки соответствующих сервисов).</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Заявление может быть принято при личном приеме заявителя.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2.6.1. Исчерпывающий перечень документов и информации, которые </w:t>
      </w:r>
      <w:r w:rsidRPr="00F97E03">
        <w:rPr>
          <w:rFonts w:ascii="Times New Roman" w:eastAsia="Times New Roman" w:hAnsi="Times New Roman" w:cs="Times New Roman"/>
          <w:sz w:val="28"/>
          <w:szCs w:val="28"/>
        </w:rPr>
        <w:lastRenderedPageBreak/>
        <w:t>заявитель должен представить самостоятельно:</w:t>
      </w:r>
    </w:p>
    <w:p w:rsidR="00F97E03" w:rsidRPr="00F97E03" w:rsidRDefault="00C221FB"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hyperlink w:anchor="Par275" w:history="1">
        <w:r w:rsidR="00F97E03" w:rsidRPr="00F97E03">
          <w:rPr>
            <w:rFonts w:ascii="Times New Roman" w:eastAsia="Times New Roman" w:hAnsi="Times New Roman" w:cs="Times New Roman"/>
            <w:sz w:val="28"/>
            <w:szCs w:val="28"/>
          </w:rPr>
          <w:t>заявление</w:t>
        </w:r>
      </w:hyperlink>
      <w:r w:rsidR="00F97E03" w:rsidRPr="00F97E03">
        <w:rPr>
          <w:rFonts w:ascii="Times New Roman" w:eastAsia="Times New Roman" w:hAnsi="Times New Roman" w:cs="Times New Roman"/>
          <w:sz w:val="28"/>
          <w:szCs w:val="28"/>
        </w:rPr>
        <w:t xml:space="preserve"> по форме согласно Приложениям №2, №3 к настоящему административному регламенту;</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документ, удостоверяющий личность заявителя (оригинал);</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договор</w:t>
      </w:r>
      <w:r w:rsidRPr="00F97E03">
        <w:rPr>
          <w:rFonts w:ascii="Times New Roman" w:eastAsia="Times New Roman" w:hAnsi="Times New Roman" w:cs="Times New Roman"/>
          <w:sz w:val="28"/>
          <w:szCs w:val="28"/>
        </w:rPr>
        <w:t xml:space="preserve"> на оказание ритуальных услуг, </w:t>
      </w:r>
      <w:r w:rsidRPr="00F97E03">
        <w:rPr>
          <w:rFonts w:ascii="Times New Roman" w:eastAsia="Times New Roman" w:hAnsi="Times New Roman" w:cs="Times New Roman"/>
          <w:sz w:val="28"/>
          <w:szCs w:val="28"/>
          <w:lang w:eastAsia="ru-RU"/>
        </w:rPr>
        <w:t>доверенность (при наличии) в случае обращения юридического лица, уполномоченного представителя физического лица (оригинал);</w:t>
      </w:r>
    </w:p>
    <w:p w:rsidR="00F97E03" w:rsidRPr="00F97E03" w:rsidRDefault="00F97E03" w:rsidP="00F97E03">
      <w:pPr>
        <w:spacing w:after="0" w:line="360" w:lineRule="auto"/>
        <w:ind w:firstLine="709"/>
        <w:jc w:val="both"/>
        <w:rPr>
          <w:rFonts w:ascii="Times New Roman" w:eastAsia="Times New Roman" w:hAnsi="Times New Roman" w:cs="Times New Roman"/>
          <w:sz w:val="20"/>
          <w:szCs w:val="20"/>
        </w:rPr>
      </w:pPr>
      <w:r w:rsidRPr="00F97E03">
        <w:rPr>
          <w:rFonts w:ascii="Times New Roman" w:eastAsia="Times New Roman" w:hAnsi="Times New Roman" w:cs="Times New Roman"/>
          <w:sz w:val="28"/>
          <w:szCs w:val="28"/>
          <w:lang w:eastAsia="ru-RU"/>
        </w:rPr>
        <w:t xml:space="preserve">медицинское свидетельство о смерти или </w:t>
      </w:r>
      <w:proofErr w:type="gramStart"/>
      <w:r w:rsidRPr="00F97E03">
        <w:rPr>
          <w:rFonts w:ascii="Times New Roman" w:eastAsia="Times New Roman" w:hAnsi="Times New Roman" w:cs="Times New Roman"/>
          <w:sz w:val="28"/>
          <w:szCs w:val="28"/>
          <w:lang w:eastAsia="ru-RU"/>
        </w:rPr>
        <w:t>свидетельство</w:t>
      </w:r>
      <w:proofErr w:type="gramEnd"/>
      <w:r w:rsidRPr="00F97E03">
        <w:rPr>
          <w:rFonts w:ascii="Times New Roman" w:eastAsia="Times New Roman" w:hAnsi="Times New Roman" w:cs="Times New Roman"/>
          <w:sz w:val="28"/>
          <w:szCs w:val="28"/>
          <w:lang w:eastAsia="ru-RU"/>
        </w:rPr>
        <w:t xml:space="preserve"> о смерти, выданное органами ЗАГС (копия с предъявлением оригинала) </w:t>
      </w:r>
      <w:r w:rsidRPr="00F97E03">
        <w:rPr>
          <w:rFonts w:ascii="Times New Roman" w:eastAsia="Times New Roman" w:hAnsi="Times New Roman" w:cs="Times New Roman"/>
          <w:sz w:val="28"/>
          <w:szCs w:val="28"/>
        </w:rPr>
        <w:t>(с момента возникновения технической возможности осуществления межведомственного взаимодействия не запрашивается)</w:t>
      </w:r>
      <w:r w:rsidRPr="00F97E03">
        <w:rPr>
          <w:rFonts w:ascii="Times New Roman" w:eastAsia="Times New Roman" w:hAnsi="Times New Roman" w:cs="Times New Roman"/>
          <w:sz w:val="28"/>
          <w:szCs w:val="28"/>
          <w:lang w:eastAsia="ru-RU"/>
        </w:rPr>
        <w:t>;</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справка о кремации при захоронении урны с прахом (копия с предъявлением оригинала).</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2.6.2. </w:t>
      </w:r>
      <w:r w:rsidRPr="00F97E03">
        <w:rPr>
          <w:rFonts w:ascii="Times New Roman" w:eastAsia="Times New Roman" w:hAnsi="Times New Roman" w:cs="Times New Roman"/>
          <w:sz w:val="28"/>
          <w:szCs w:val="28"/>
          <w:lang w:eastAsia="ru-RU"/>
        </w:rPr>
        <w:t xml:space="preserve">В случае </w:t>
      </w:r>
      <w:proofErr w:type="spellStart"/>
      <w:r w:rsidRPr="00F97E03">
        <w:rPr>
          <w:rFonts w:ascii="Times New Roman" w:eastAsia="Times New Roman" w:hAnsi="Times New Roman" w:cs="Times New Roman"/>
          <w:sz w:val="28"/>
          <w:szCs w:val="28"/>
          <w:lang w:eastAsia="ru-RU"/>
        </w:rPr>
        <w:t>подзахоронения</w:t>
      </w:r>
      <w:proofErr w:type="spellEnd"/>
      <w:r w:rsidRPr="00F97E03">
        <w:rPr>
          <w:rFonts w:ascii="Times New Roman" w:eastAsia="Times New Roman" w:hAnsi="Times New Roman" w:cs="Times New Roman"/>
          <w:sz w:val="28"/>
          <w:szCs w:val="28"/>
          <w:lang w:eastAsia="ru-RU"/>
        </w:rPr>
        <w:t xml:space="preserve"> заявитель дополнительно к документам, указанным в пункте 2.6.1 настоящего Административного регламента, представляет</w:t>
      </w:r>
      <w:r w:rsidRPr="00F97E03">
        <w:rPr>
          <w:rFonts w:ascii="Times New Roman" w:eastAsia="Times New Roman" w:hAnsi="Times New Roman" w:cs="Times New Roman"/>
          <w:sz w:val="28"/>
          <w:szCs w:val="28"/>
        </w:rPr>
        <w:t xml:space="preserve">: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F97E03">
        <w:rPr>
          <w:rFonts w:ascii="Times New Roman" w:eastAsia="Times New Roman" w:hAnsi="Times New Roman" w:cs="Times New Roman"/>
          <w:sz w:val="28"/>
          <w:szCs w:val="28"/>
        </w:rPr>
        <w:t xml:space="preserve">документы, подтверждающие родство с ранее умершим </w:t>
      </w:r>
      <w:r w:rsidRPr="00F97E03">
        <w:rPr>
          <w:rFonts w:ascii="Times New Roman" w:eastAsia="Times New Roman" w:hAnsi="Times New Roman" w:cs="Times New Roman"/>
          <w:sz w:val="28"/>
          <w:szCs w:val="28"/>
          <w:lang w:eastAsia="ru-RU"/>
        </w:rPr>
        <w:t>(оригиналы)</w:t>
      </w:r>
      <w:r w:rsidRPr="00F97E03">
        <w:rPr>
          <w:rFonts w:ascii="Times New Roman" w:eastAsia="Times New Roman" w:hAnsi="Times New Roman" w:cs="Times New Roman"/>
          <w:sz w:val="28"/>
          <w:szCs w:val="28"/>
        </w:rPr>
        <w:t>:</w:t>
      </w:r>
      <w:proofErr w:type="gramEnd"/>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а) свидетельство о браке;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б) свидетельство о рождении;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паспорт Российской Федерации умершего лица с соответствующими отметками;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г) решения, постановления, определения судов общей юрисдикции, </w:t>
      </w:r>
    </w:p>
    <w:p w:rsidR="00F97E03" w:rsidRPr="00F97E03" w:rsidRDefault="00F97E03" w:rsidP="00F97E0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rPr>
        <w:t>удостоверение о захоронении (при наличии)</w:t>
      </w:r>
      <w:r w:rsidRPr="00F97E03">
        <w:rPr>
          <w:rFonts w:ascii="Times New Roman" w:eastAsia="Times New Roman" w:hAnsi="Times New Roman" w:cs="Times New Roman"/>
          <w:sz w:val="28"/>
          <w:szCs w:val="28"/>
          <w:lang w:eastAsia="ru-RU"/>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2.6.3. Заявитель вправе представить документы, указанные в пунктах 2.6.1. - 2.6.2.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2.7. Документы и информация, необходимые для предоставления муниципальной услуги, которые находятся в распоряжении государственных </w:t>
      </w:r>
      <w:r w:rsidRPr="00F97E03">
        <w:rPr>
          <w:rFonts w:ascii="Times New Roman" w:eastAsia="Times New Roman" w:hAnsi="Times New Roman" w:cs="Times New Roman"/>
          <w:sz w:val="28"/>
          <w:szCs w:val="28"/>
        </w:rPr>
        <w:lastRenderedPageBreak/>
        <w:t>органов, органов государственных внебюджетных фондов, органов местного самоуправления, организаций:</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медицинское свидетельство о смерти;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сведения о смерти, представляемые органами ЗАГС;</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сведения о браке, представляемые органами ЗАГС;</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сведения о рождении, представляемые органами ЗАГС.</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Указанные документы (сведения)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 желанию заявителя указанные документы могут быть представлены им самостоятельно.</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4" w:name="Par81"/>
      <w:bookmarkEnd w:id="4"/>
      <w:r w:rsidRPr="00F97E03">
        <w:rPr>
          <w:rFonts w:ascii="Times New Roman" w:eastAsia="Times New Roman" w:hAnsi="Times New Roman" w:cs="Times New Roman"/>
          <w:sz w:val="28"/>
          <w:szCs w:val="28"/>
        </w:rPr>
        <w:t>2.8.Запрещено требовать от заявителя: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участвующей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7E03" w:rsidRPr="00F97E03" w:rsidRDefault="00F97E03" w:rsidP="00F97E0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97E03">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97E03">
          <w:rPr>
            <w:rFonts w:ascii="Times New Roman" w:eastAsia="Times New Roman" w:hAnsi="Times New Roman" w:cs="Times New Roman"/>
            <w:color w:val="0000FF"/>
            <w:sz w:val="28"/>
            <w:szCs w:val="28"/>
          </w:rPr>
          <w:t>части 1 статьи 9</w:t>
        </w:r>
      </w:hyperlink>
      <w:r w:rsidRPr="00F97E0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F97E03">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Александровка муниципального района Большеглушицкий Самарской области,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sidRPr="00F97E03">
        <w:rPr>
          <w:rFonts w:ascii="Times New Roman" w:eastAsia="Times New Roman" w:hAnsi="Times New Roman" w:cs="Times New Roman"/>
          <w:sz w:val="28"/>
          <w:szCs w:val="28"/>
        </w:rPr>
        <w:t xml:space="preserve"> заявитель, а также приносятся извинения за доставленные неудобства.</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2.9. Основания для отказа в приеме документов, необходимых для предоставления муниципальной услуги, отсутствуют.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2.10.Исчерпывающий перечень оснований для отказа в предоставлении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2.10.1. Исчерпывающий перечень оснований для отказа в предоставлении муниципальной услуги в части захоронения: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а) письменное заявление о возврате документов, предоставленных заявителем для получения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F97E03">
        <w:rPr>
          <w:rFonts w:ascii="Times New Roman" w:eastAsia="Times New Roman" w:hAnsi="Times New Roman" w:cs="Times New Roman"/>
          <w:sz w:val="28"/>
          <w:szCs w:val="28"/>
        </w:rPr>
        <w:t>б) непредставление или представление не в полном объеме необходимых документов, из указанных в пункте 2.6.1  настоящего административного регламента;</w:t>
      </w:r>
      <w:proofErr w:type="gramEnd"/>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в) несогласие заявителя с предложенным местом захоронения;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2.10.2. Исчерпывающий перечень оснований для отказа в предоставлении муниципальной услуги в части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а) письменное заявление о возврате документов, предоставленных заявителем для получения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F97E03">
        <w:rPr>
          <w:rFonts w:ascii="Times New Roman" w:eastAsia="Times New Roman" w:hAnsi="Times New Roman" w:cs="Times New Roman"/>
          <w:sz w:val="28"/>
          <w:szCs w:val="28"/>
        </w:rPr>
        <w:t>б) непредставление или представление не в полном объеме необходимых документов, из указанных в пунктах 2.6.1 – 2.6.</w:t>
      </w:r>
      <w:del w:id="5" w:author="Шалимова Юлия Владимировна" w:date="2019-11-12T15:26:00Z">
        <w:r w:rsidRPr="00F97E03" w:rsidDel="005A61CC">
          <w:rPr>
            <w:rFonts w:ascii="Times New Roman" w:eastAsia="Times New Roman" w:hAnsi="Times New Roman" w:cs="Times New Roman"/>
            <w:sz w:val="28"/>
            <w:szCs w:val="28"/>
          </w:rPr>
          <w:delText>3</w:delText>
        </w:r>
      </w:del>
      <w:ins w:id="6" w:author="Шалимова Юлия Владимировна" w:date="2019-11-12T15:26:00Z">
        <w:r w:rsidR="005A61CC">
          <w:rPr>
            <w:rFonts w:ascii="Times New Roman" w:eastAsia="Times New Roman" w:hAnsi="Times New Roman" w:cs="Times New Roman"/>
            <w:sz w:val="28"/>
            <w:szCs w:val="28"/>
          </w:rPr>
          <w:t>2</w:t>
        </w:r>
      </w:ins>
      <w:r w:rsidRPr="00F97E03">
        <w:rPr>
          <w:rFonts w:ascii="Times New Roman" w:eastAsia="Times New Roman" w:hAnsi="Times New Roman" w:cs="Times New Roman"/>
          <w:sz w:val="28"/>
          <w:szCs w:val="28"/>
        </w:rPr>
        <w:t>. настоящего административного регламента;</w:t>
      </w:r>
      <w:proofErr w:type="gramEnd"/>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г) отсутствие свободного участка на месте родственного захоронения, указанного в заявлении;</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д) </w:t>
      </w:r>
      <w:proofErr w:type="spellStart"/>
      <w:r w:rsidRPr="00F97E03">
        <w:rPr>
          <w:rFonts w:ascii="Times New Roman" w:eastAsia="Times New Roman" w:hAnsi="Times New Roman" w:cs="Times New Roman"/>
          <w:sz w:val="28"/>
          <w:szCs w:val="28"/>
        </w:rPr>
        <w:t>неистекший</w:t>
      </w:r>
      <w:proofErr w:type="spellEnd"/>
      <w:r w:rsidRPr="00F97E03">
        <w:rPr>
          <w:rFonts w:ascii="Times New Roman" w:eastAsia="Times New Roman" w:hAnsi="Times New Roman" w:cs="Times New Roman"/>
          <w:sz w:val="28"/>
          <w:szCs w:val="2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2.11. Основания для приостановления предоставления муниципальной услуги отсутствуют.</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lang w:eastAsia="ru-RU"/>
        </w:rPr>
        <w:t xml:space="preserve">2.12. </w:t>
      </w:r>
      <w:r w:rsidRPr="00F97E03">
        <w:rPr>
          <w:rFonts w:ascii="Times New Roman" w:eastAsia="Times New Roman" w:hAnsi="Times New Roman" w:cs="Times New Roman"/>
          <w:sz w:val="28"/>
          <w:szCs w:val="28"/>
        </w:rPr>
        <w:t>Муниципальная услуга является общедоступной и предоставляется на безвозмездной основе.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Помещение администрации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2.14.1. Места информирования, предназначенные для ознакомления заявителей с информационными материалами, оборудуются: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информационными стендами, на которых размещается визуальная и текстовая информация;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стульями и столами для оформления документов.</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На информационных стендах, а также на официальном сайте администрации, размещается следующая обязательная информация: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номера телефонов, факсов, адреса официальных сайтов, электронной почты администрации;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режим работы администрации;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графики личного приема граждан должностными лицами администрации;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настоящий административный регламент.</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Также на информационных стендах размещаются образцы заполнения </w:t>
      </w:r>
      <w:r w:rsidRPr="00F97E03">
        <w:rPr>
          <w:rFonts w:ascii="Times New Roman" w:eastAsia="Times New Roman" w:hAnsi="Times New Roman" w:cs="Times New Roman"/>
          <w:sz w:val="28"/>
          <w:szCs w:val="28"/>
        </w:rPr>
        <w:lastRenderedPageBreak/>
        <w:t>запросов о предоставлении муниципальной услуги, перечень документов, необходимых для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7E03">
        <w:rPr>
          <w:rFonts w:ascii="Times New Roman" w:eastAsia="Times New Roman" w:hAnsi="Times New Roman" w:cs="Times New Roman"/>
          <w:sz w:val="28"/>
          <w:szCs w:val="28"/>
        </w:rPr>
        <w:t>сурдопереводчика</w:t>
      </w:r>
      <w:proofErr w:type="spellEnd"/>
      <w:r w:rsidRPr="00F97E03">
        <w:rPr>
          <w:rFonts w:ascii="Times New Roman" w:eastAsia="Times New Roman" w:hAnsi="Times New Roman" w:cs="Times New Roman"/>
          <w:sz w:val="28"/>
          <w:szCs w:val="28"/>
        </w:rPr>
        <w:t xml:space="preserve"> и </w:t>
      </w:r>
      <w:proofErr w:type="spellStart"/>
      <w:r w:rsidRPr="00F97E03">
        <w:rPr>
          <w:rFonts w:ascii="Times New Roman" w:eastAsia="Times New Roman" w:hAnsi="Times New Roman" w:cs="Times New Roman"/>
          <w:sz w:val="28"/>
          <w:szCs w:val="28"/>
        </w:rPr>
        <w:t>тифлосурдопереводчика</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допуск собаки-проводника на объекты (здания, помещения), в которых предоставляется муниципальная услуга;</w:t>
      </w:r>
    </w:p>
    <w:p w:rsidR="00F97E03" w:rsidRPr="00F97E03" w:rsidRDefault="00F97E03" w:rsidP="00F97E0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2.15. Требования к парковочным местам.</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На территории, прилегающей к зданию, в котором осуществляется прием граждан, оборудуются места для парковки  автотранспортных средств, </w:t>
      </w:r>
      <w:r w:rsidRPr="00F97E03">
        <w:rPr>
          <w:rFonts w:ascii="Times New Roman" w:eastAsia="Times New Roman" w:hAnsi="Times New Roman" w:cs="Times New Roman"/>
          <w:sz w:val="28"/>
          <w:szCs w:val="28"/>
        </w:rPr>
        <w:t xml:space="preserve">из них не менее одного места для парковки специальных транспортных средств инвалидов. </w:t>
      </w:r>
      <w:r w:rsidRPr="00F97E03">
        <w:rPr>
          <w:rFonts w:ascii="Times New Roman" w:eastAsia="Times New Roman" w:hAnsi="Times New Roman" w:cs="Times New Roman"/>
          <w:sz w:val="28"/>
          <w:szCs w:val="28"/>
          <w:lang w:eastAsia="ru-RU"/>
        </w:rPr>
        <w:t xml:space="preserve">Доступ граждан к парковочным местам является  бесплатным.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2.16. Показатели доступности и качества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доля заявлений о </w:t>
      </w:r>
      <w:r w:rsidRPr="00F97E03">
        <w:rPr>
          <w:rFonts w:ascii="Times New Roman" w:eastAsia="Times New Roman" w:hAnsi="Times New Roman" w:cs="Times New Roman"/>
          <w:iCs/>
          <w:sz w:val="28"/>
          <w:szCs w:val="28"/>
        </w:rPr>
        <w:t>предоставлении</w:t>
      </w:r>
      <w:r w:rsidRPr="00F97E03">
        <w:rPr>
          <w:rFonts w:ascii="Times New Roman" w:eastAsia="Times New Roman" w:hAnsi="Times New Roman" w:cs="Times New Roman"/>
          <w:sz w:val="28"/>
          <w:szCs w:val="28"/>
        </w:rPr>
        <w:t xml:space="preserve"> муниципальной услуги, поступивших в электронной форме (от общего количества поступивших заявлений);</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18"/>
          <w:szCs w:val="18"/>
        </w:rPr>
      </w:pPr>
      <w:r w:rsidRPr="00F97E03">
        <w:rPr>
          <w:rFonts w:ascii="Times New Roman" w:eastAsia="Times New Roman" w:hAnsi="Times New Roman" w:cs="Times New Roman"/>
          <w:sz w:val="28"/>
          <w:szCs w:val="28"/>
        </w:rPr>
        <w:t xml:space="preserve">2.17.2. Муниципальная услуга на базе многофункциональных центров не предоставляется. </w:t>
      </w:r>
    </w:p>
    <w:p w:rsidR="00F97E03" w:rsidRPr="00F97E03" w:rsidRDefault="00F97E03" w:rsidP="00F97E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8"/>
        <w:jc w:val="center"/>
        <w:rPr>
          <w:rFonts w:ascii="Times New Roman" w:eastAsia="Times New Roman" w:hAnsi="Times New Roman" w:cs="Times New Roman"/>
          <w:b/>
          <w:bCs/>
          <w:sz w:val="28"/>
          <w:szCs w:val="28"/>
          <w:lang w:eastAsia="ru-RU"/>
        </w:rPr>
      </w:pPr>
      <w:bookmarkStart w:id="7" w:name="Par149"/>
      <w:bookmarkEnd w:id="7"/>
      <w:r w:rsidRPr="00F97E03">
        <w:rPr>
          <w:rFonts w:ascii="Times New Roman" w:eastAsia="Times New Roman" w:hAnsi="Times New Roman" w:cs="Times New Roman"/>
          <w:b/>
          <w:sz w:val="28"/>
          <w:szCs w:val="28"/>
        </w:rPr>
        <w:t xml:space="preserve">3. </w:t>
      </w:r>
      <w:r w:rsidRPr="00F97E03">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E03" w:rsidRPr="00F97E03" w:rsidRDefault="00F97E03" w:rsidP="00F97E03">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 Прием и регистрацию заявления и прилагаемых к нему документов;</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3.2. Прием документов при обращении в электронной форме;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3.3. Формирование и направление межведомственных запросов </w:t>
      </w:r>
      <w:r w:rsidRPr="00F97E03">
        <w:rPr>
          <w:rFonts w:ascii="Times New Roman" w:eastAsia="Times New Roman" w:hAnsi="Times New Roman" w:cs="Times New Roman"/>
          <w:sz w:val="28"/>
          <w:szCs w:val="28"/>
        </w:rPr>
        <w:lastRenderedPageBreak/>
        <w:t>(реализуется с момента возникновения технической возможности);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 Рассмотрение заявления и прилагаемых к нему документов, подготовка и выдача направления на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 Определение на местности участка земли для погребения и составление плана-схемы предоставляемого участка земли для погребения;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 Определение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(в случае обращения заявителя с заявлением о </w:t>
      </w:r>
      <w:proofErr w:type="spellStart"/>
      <w:r w:rsidRPr="00F97E03">
        <w:rPr>
          <w:rFonts w:ascii="Times New Roman" w:eastAsia="Times New Roman" w:hAnsi="Times New Roman" w:cs="Times New Roman"/>
          <w:sz w:val="28"/>
          <w:szCs w:val="28"/>
        </w:rPr>
        <w:t>подзахоронении</w:t>
      </w:r>
      <w:proofErr w:type="spellEnd"/>
      <w:r w:rsidRPr="00F97E03">
        <w:rPr>
          <w:rFonts w:ascii="Times New Roman" w:eastAsia="Times New Roman" w:hAnsi="Times New Roman" w:cs="Times New Roman"/>
          <w:sz w:val="28"/>
          <w:szCs w:val="28"/>
        </w:rPr>
        <w:t>);</w:t>
      </w:r>
    </w:p>
    <w:p w:rsidR="00F97E03" w:rsidRPr="00F97E03" w:rsidRDefault="00F97E03" w:rsidP="00F97E03">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3.7. Предоставление участка земли для погребения. Выдача результата предоставления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Последовательность административных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 Прием и регистрация заявления и прилагаемых к нему документов.</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3.1.1. Основанием (юридическим фактом) начала выполнения административной процедуры является обращение заявителя</w:t>
      </w:r>
      <w:r w:rsidRPr="00F97E03">
        <w:rPr>
          <w:rFonts w:ascii="Times New Roman" w:eastAsia="Times New Roman" w:hAnsi="Times New Roman" w:cs="Times New Roman"/>
          <w:sz w:val="28"/>
          <w:szCs w:val="28"/>
        </w:rPr>
        <w:br/>
        <w:t>за предоставлением муниципальной услуги в администрацию</w:t>
      </w:r>
      <w:r w:rsidRPr="00F97E03">
        <w:rPr>
          <w:rFonts w:ascii="Times New Roman" w:eastAsia="Times New Roman" w:hAnsi="Times New Roman" w:cs="Times New Roman"/>
          <w:sz w:val="28"/>
          <w:szCs w:val="28"/>
        </w:rPr>
        <w:br/>
        <w:t>с соответствующим заявлением и документами, необходимыми для предоставления муниципальной услуги, в соответствии с пунктами 2.6.1, 2.6.2 настоящего административного регламента.</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3.1.2. Должностным лицом, осуществляющим административную процедуру, является должностное лицо администрации (далее – должностное лицо).</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3.1.3. Должностное лицо:</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 осуществляет прием заявления и документов;</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 проверяет комплектность представленных заявителем документов, исходя из требований пунктов 2.6.1, 2.6.2  настоящего административного регламента, и формирует комплект документов, представленных заявителем;</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 регистрирует заявление. Под регистрацией в журнале регистрации входящих документов понимается как регистрация запроса на бумажном </w:t>
      </w:r>
      <w:r w:rsidRPr="00F97E03">
        <w:rPr>
          <w:rFonts w:ascii="Times New Roman" w:eastAsia="Times New Roman" w:hAnsi="Times New Roman" w:cs="Times New Roman"/>
          <w:sz w:val="28"/>
          <w:szCs w:val="28"/>
        </w:rPr>
        <w:lastRenderedPageBreak/>
        <w:t xml:space="preserve">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3.1.4. Если при проверке комплектности представленных заявителем документов, исходя из требований пунктов 2.6.1, 2.6.2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При желании заявителя устранить препятствия, прервав подачу документов, должностное лицо возвращает документы заявителю.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3.1.5. Максимальный срок выполнения административной процедуры составляет 20 минут.</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3.1.6. Критерием принятия решения является наличие заявления и документов, которые заявитель должен представить самостоятельно.</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3.1.7. Результатом административной процедуры является прием заявления и документов, представленных заявителем. </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spacing w:after="0" w:line="240" w:lineRule="auto"/>
        <w:ind w:firstLine="709"/>
        <w:jc w:val="center"/>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3.2. Прием документов при обращении в электронной форме</w:t>
      </w:r>
    </w:p>
    <w:p w:rsidR="00F97E03" w:rsidRPr="00F97E03" w:rsidRDefault="00F97E03" w:rsidP="00F97E03">
      <w:pPr>
        <w:spacing w:after="0" w:line="240" w:lineRule="auto"/>
        <w:ind w:firstLine="709"/>
        <w:jc w:val="center"/>
        <w:rPr>
          <w:rFonts w:ascii="Times New Roman" w:eastAsia="Times New Roman" w:hAnsi="Times New Roman" w:cs="Times New Roman"/>
          <w:sz w:val="28"/>
          <w:szCs w:val="28"/>
        </w:rPr>
      </w:pP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3.2.1. Основанием (юридическим фактом) для начала административной процедуры, является поступление в администрацию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w:t>
      </w:r>
      <w:r w:rsidRPr="00F97E03">
        <w:rPr>
          <w:rFonts w:ascii="Times New Roman" w:eastAsia="Times New Roman" w:hAnsi="Times New Roman" w:cs="Times New Roman"/>
          <w:sz w:val="28"/>
          <w:szCs w:val="28"/>
        </w:rPr>
        <w:lastRenderedPageBreak/>
        <w:t xml:space="preserve">для предоставления муниципальной услуги, которые заявитель должен представить самостоятельно в соответствии с пунктами 2.6.1, 2.6.2 настоящего Административного регламента (электронные документы (электронные образы </w:t>
      </w:r>
      <w:proofErr w:type="gramStart"/>
      <w:r w:rsidRPr="00F97E03">
        <w:rPr>
          <w:rFonts w:ascii="Times New Roman" w:eastAsia="Times New Roman" w:hAnsi="Times New Roman" w:cs="Times New Roman"/>
          <w:sz w:val="28"/>
          <w:szCs w:val="28"/>
        </w:rPr>
        <w:t xml:space="preserve">документов) </w:t>
      </w:r>
      <w:proofErr w:type="gramEnd"/>
      <w:r w:rsidRPr="00F97E03">
        <w:rPr>
          <w:rFonts w:ascii="Times New Roman" w:eastAsia="Times New Roman" w:hAnsi="Times New Roman" w:cs="Times New Roman"/>
          <w:sz w:val="28"/>
          <w:szCs w:val="28"/>
        </w:rPr>
        <w:t>заявитель может представить при наличии технической возможности).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3.2.2. Должностное лицо: </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1) регистрирует </w:t>
      </w:r>
      <w:proofErr w:type="gramStart"/>
      <w:r w:rsidRPr="00F97E03">
        <w:rPr>
          <w:rFonts w:ascii="Times New Roman" w:eastAsia="Times New Roman" w:hAnsi="Times New Roman" w:cs="Times New Roman"/>
          <w:sz w:val="28"/>
          <w:szCs w:val="28"/>
        </w:rPr>
        <w:t>поступившие</w:t>
      </w:r>
      <w:proofErr w:type="gramEnd"/>
      <w:r w:rsidRPr="00F97E03">
        <w:rPr>
          <w:rFonts w:ascii="Times New Roman" w:eastAsia="Times New Roman" w:hAnsi="Times New Roman" w:cs="Times New Roman"/>
          <w:sz w:val="28"/>
          <w:szCs w:val="28"/>
        </w:rPr>
        <w:t xml:space="preserve"> заявление;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2) проверяет комплектность представленных заявителем документов, исходя из требований пунктов 2.6.1, 2.6.2 настоящего Административного регламента, и формирует комплект документов, представленных заявителем;</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 направляет заявителю посредством ЕПГУ или РПГУ уведомление о регистрации заявления и документов. </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и необходимости в течение 1 дня представить соответствующие документы в уполномоченный орган.</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Заявитель получает подтверждение даты и времени личного приема в администрации.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3.2.4. Максимальный срок административной процедуры не может превышать 1 рабочий день.</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3.2.5. </w:t>
      </w:r>
      <w:proofErr w:type="gramStart"/>
      <w:r w:rsidRPr="00F97E03">
        <w:rPr>
          <w:rFonts w:ascii="Times New Roman" w:eastAsia="Times New Roman" w:hAnsi="Times New Roman" w:cs="Times New Roman"/>
          <w:sz w:val="28"/>
          <w:szCs w:val="28"/>
        </w:rPr>
        <w:t xml:space="preserve">Критерием принятия решения является наличие заявления, представленного в электронной форме, и документов, необходимых для </w:t>
      </w:r>
      <w:r w:rsidRPr="00F97E03">
        <w:rPr>
          <w:rFonts w:ascii="Times New Roman" w:eastAsia="Times New Roman" w:hAnsi="Times New Roman" w:cs="Times New Roman"/>
          <w:sz w:val="28"/>
          <w:szCs w:val="28"/>
        </w:rPr>
        <w:lastRenderedPageBreak/>
        <w:t>предоставления муниципальной услуги, представленных на бумажных носителя или в электронной форме (при наличии технической возможности).</w:t>
      </w:r>
      <w:proofErr w:type="gramEnd"/>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3.2.6. Результатами административной процедуры являются: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прием заявления и документов, представленных заявителем;</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запись заявителя на приём в администрацию.</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Способами фиксации результата административной процедуры является регистрация заявления, подтверждение даты и времени приёма заявителя в администрации.</w:t>
      </w:r>
    </w:p>
    <w:p w:rsidR="00F97E03" w:rsidRPr="00F97E03" w:rsidRDefault="00F97E03" w:rsidP="00F97E03">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3.3.Формирование и направление межведомственных запросов (реализуется с момента возникновения технической возможности)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3.3.5.Ответы на межведомственные запросы направляются в уполномоченный орган в течение 2 часов с момента получения межведомственного запроса.</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3.3.6.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ответов на межведомственные запросы.</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3.4.Рассмотрение заявления и прилагаемых к нему документов, подготовка и выдача направления на кладбище</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3.4.2.  При предоставлении муниципальной услуги должностное лицо совершает следующие административные действия:</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1) проверку документов (информации, содержащейся в них), необходимых для предоставления муниципальной услуги в соответствии с пунктами 2.6.1, 2.6.2 и 2.7 настоящего Административного регламента;</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ru-RU"/>
        </w:rPr>
      </w:pPr>
      <w:r w:rsidRPr="00F97E03">
        <w:rPr>
          <w:rFonts w:ascii="Times New Roman" w:eastAsia="Times New Roman" w:hAnsi="Times New Roman" w:cs="Arial"/>
          <w:sz w:val="28"/>
          <w:szCs w:val="28"/>
          <w:lang w:eastAsia="ru-RU"/>
        </w:rPr>
        <w:t xml:space="preserve">2) </w:t>
      </w:r>
      <w:r w:rsidRPr="00F97E03">
        <w:rPr>
          <w:rFonts w:ascii="Times New Roman" w:eastAsia="Times New Roman" w:hAnsi="Times New Roman" w:cs="Times New Roman"/>
          <w:sz w:val="28"/>
          <w:szCs w:val="28"/>
          <w:lang w:eastAsia="ru-RU"/>
        </w:rPr>
        <w:t>обеспечивает хранение в бумажном или электронном виде документов (информации), представленной в качестве ответов на межведомственные запросы;</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 при наличии оснований для отказа в предоставлении муниципальной </w:t>
      </w:r>
      <w:r w:rsidRPr="00F97E03">
        <w:rPr>
          <w:rFonts w:ascii="Times New Roman" w:eastAsia="Times New Roman" w:hAnsi="Times New Roman" w:cs="Times New Roman"/>
          <w:sz w:val="28"/>
          <w:szCs w:val="28"/>
        </w:rPr>
        <w:lastRenderedPageBreak/>
        <w:t>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3.4.3. Максимальное время выполнения административной процедуры не должно превышать 60 минут:</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 момента регистрации заявления – при личном обращении заявителя;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 момента приёма заявителя – в случае предварительной записи на приём в электронной форме.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3.4.5. Результатами административной процедуры являются: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выдача заявителю направления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Выдача заявителю решения об отказе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Способами фиксации результатов административной процедуры являются: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Регистрация </w:t>
      </w:r>
      <w:hyperlink r:id="rId19" w:history="1">
        <w:r w:rsidRPr="00F97E03">
          <w:rPr>
            <w:rFonts w:ascii="Times New Roman" w:eastAsia="Times New Roman" w:hAnsi="Times New Roman" w:cs="Times New Roman"/>
            <w:sz w:val="28"/>
            <w:szCs w:val="28"/>
          </w:rPr>
          <w:t>направления</w:t>
        </w:r>
      </w:hyperlink>
      <w:r w:rsidRPr="00F97E03">
        <w:rPr>
          <w:rFonts w:ascii="Times New Roman" w:eastAsia="Times New Roman" w:hAnsi="Times New Roman" w:cs="Times New Roman"/>
          <w:sz w:val="28"/>
          <w:szCs w:val="28"/>
        </w:rPr>
        <w:t xml:space="preserve">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Регистрация решения об отказе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jc w:val="center"/>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3.5. Определение на местности участка земли для погребения и составление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предоставляемого участка земли для погребения.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3.5.1. Основанием для начала административной процедуры является получение заявителем направления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3.5.2. Ответственным за выполнение административной процедуры является должностное лицо администрации, встречающее заявителя на кладбище (далее – должностное лицо на месте).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3.5.3. Должностное лицо на месте проверяет данные заявителя (документ, удостоверяющий личность, и направление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3.5.6. При несогласии заявителя с предлагаемым участком земли для погребения должностное лицо на месте фиксирует факт отказа заявителя от предложенного участка земли для погребения путем отметки в заявлении и в журнале регистрации заявлений.</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3.5.8. Критерием принятия решения о составлении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3.5.9. Результатами административной процедуры являются: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составление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участка земли для погребения;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решение об отказе заявителю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Способами фиксации результата административной процедуры являются: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визирование должностным лицом на месте и выдача заявителю </w:t>
      </w:r>
      <w:hyperlink r:id="rId20" w:history="1">
        <w:proofErr w:type="gramStart"/>
        <w:r w:rsidRPr="00F97E03">
          <w:rPr>
            <w:rFonts w:ascii="Times New Roman" w:eastAsia="Times New Roman" w:hAnsi="Times New Roman" w:cs="Times New Roman"/>
            <w:sz w:val="28"/>
            <w:szCs w:val="28"/>
          </w:rPr>
          <w:t>план-схемы</w:t>
        </w:r>
        <w:proofErr w:type="gramEnd"/>
      </w:hyperlink>
      <w:r w:rsidRPr="00F97E03">
        <w:rPr>
          <w:rFonts w:ascii="Times New Roman" w:eastAsia="Times New Roman" w:hAnsi="Times New Roman" w:cs="Times New Roman"/>
          <w:sz w:val="28"/>
          <w:szCs w:val="28"/>
        </w:rPr>
        <w:t xml:space="preserve"> участка земли для погребения;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регистрация решения об отказе заявителю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jc w:val="center"/>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 Определение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(в случае обращения заявителя с заявлением о </w:t>
      </w:r>
      <w:proofErr w:type="spellStart"/>
      <w:r w:rsidRPr="00F97E03">
        <w:rPr>
          <w:rFonts w:ascii="Times New Roman" w:eastAsia="Times New Roman" w:hAnsi="Times New Roman" w:cs="Times New Roman"/>
          <w:sz w:val="28"/>
          <w:szCs w:val="28"/>
        </w:rPr>
        <w:t>подзахоронении</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3.6.1. Основанием для начала административной процедуры является получение заявителем направления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3.6.2. Ответственным за выполнение административной процедуры является должностное лицо администрации, встречающее заявителя на кладбище (далее – должностное лицо на месте).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3.6.3. Должностное лицо на месте проверяет данные заявителя (документ, удостоверяющий личность, и направление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w:t>
      </w:r>
      <w:proofErr w:type="spellStart"/>
      <w:r w:rsidRPr="00F97E03">
        <w:rPr>
          <w:rFonts w:ascii="Times New Roman" w:eastAsia="Times New Roman" w:hAnsi="Times New Roman" w:cs="Times New Roman"/>
          <w:sz w:val="28"/>
          <w:szCs w:val="28"/>
        </w:rPr>
        <w:t>подзахоронение</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3.6.5. Должностное лицо на месте определяет наличие или отсутствие возможности для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3.6.6. В случае наличия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к существующему захоронению должностное лицо на месте готовит актуальную схему участка земли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на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3.6.7. </w:t>
      </w:r>
      <w:proofErr w:type="gramStart"/>
      <w:r w:rsidRPr="00F97E03">
        <w:rPr>
          <w:rFonts w:ascii="Times New Roman" w:eastAsia="Times New Roman" w:hAnsi="Times New Roman" w:cs="Times New Roman"/>
          <w:sz w:val="28"/>
          <w:szCs w:val="28"/>
        </w:rPr>
        <w:t xml:space="preserve">В случае отсутствия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к существующему захоронению должностное лицо на месте (отсутствие свободного участка на месте родственного захоронения, указанного в заявлении, и (или) </w:t>
      </w:r>
      <w:proofErr w:type="spellStart"/>
      <w:r w:rsidRPr="00F97E03">
        <w:rPr>
          <w:rFonts w:ascii="Times New Roman" w:eastAsia="Times New Roman" w:hAnsi="Times New Roman" w:cs="Times New Roman"/>
          <w:sz w:val="28"/>
          <w:szCs w:val="28"/>
        </w:rPr>
        <w:t>неистекший</w:t>
      </w:r>
      <w:proofErr w:type="spellEnd"/>
      <w:r w:rsidRPr="00F97E03">
        <w:rPr>
          <w:rFonts w:ascii="Times New Roman" w:eastAsia="Times New Roman" w:hAnsi="Times New Roman" w:cs="Times New Roman"/>
          <w:sz w:val="28"/>
          <w:szCs w:val="28"/>
        </w:rPr>
        <w:t xml:space="preserve"> кладбищенский период, установленный администрацией,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к существующему захоронению путем отметки в заявлении и в журнале регистрации заявлений.</w:t>
      </w:r>
      <w:proofErr w:type="gramEnd"/>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3.6.8. Должностное лицо администрации  на основании зафиксированного факта отсутствия возможности осуществления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3.6.10. Критериями принятия решения о составлении актуальной схемы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являются наличие свободного участка на месте родственного захоронения, указанного в заявлении, и </w:t>
      </w:r>
      <w:proofErr w:type="spellStart"/>
      <w:r w:rsidRPr="00F97E03">
        <w:rPr>
          <w:rFonts w:ascii="Times New Roman" w:eastAsia="Times New Roman" w:hAnsi="Times New Roman" w:cs="Times New Roman"/>
          <w:sz w:val="28"/>
          <w:szCs w:val="28"/>
        </w:rPr>
        <w:t>неистекший</w:t>
      </w:r>
      <w:proofErr w:type="spellEnd"/>
      <w:r w:rsidRPr="00F97E03">
        <w:rPr>
          <w:rFonts w:ascii="Times New Roman" w:eastAsia="Times New Roman" w:hAnsi="Times New Roman" w:cs="Times New Roman"/>
          <w:sz w:val="28"/>
          <w:szCs w:val="2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w:t>
      </w:r>
      <w:proofErr w:type="spellStart"/>
      <w:r w:rsidRPr="00F97E03">
        <w:rPr>
          <w:rFonts w:ascii="Times New Roman" w:eastAsia="Times New Roman" w:hAnsi="Times New Roman" w:cs="Times New Roman"/>
          <w:sz w:val="28"/>
          <w:szCs w:val="28"/>
        </w:rPr>
        <w:t>неистекший</w:t>
      </w:r>
      <w:proofErr w:type="spellEnd"/>
      <w:r w:rsidRPr="00F97E03">
        <w:rPr>
          <w:rFonts w:ascii="Times New Roman" w:eastAsia="Times New Roman" w:hAnsi="Times New Roman" w:cs="Times New Roman"/>
          <w:sz w:val="28"/>
          <w:szCs w:val="2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3.6.11. Результатами административной процедуры являются: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составление актуальной схемы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решения об отказе заявителю в предоставлении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Способами фиксации результата административной процедуры являются:</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визирование должностным лицом на месте и выдача заявителю актуальной схемы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регистрация решения об отказе заявителю в предоставлении муниципальной услуги.</w:t>
      </w:r>
    </w:p>
    <w:p w:rsidR="00F97E03" w:rsidRPr="00F97E03" w:rsidRDefault="00F97E03" w:rsidP="00F97E03">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jc w:val="center"/>
        <w:outlineLvl w:val="1"/>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3.7.Предоставление участка земли для погребения. Выдача результата предоставления муниципальной услуги.</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3.7.1. Основанием для начала административной процедуры является выдача заявителю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участка земли для погребения или актуальной схемы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3.7.2. Ответственным за выполнение данной административной процедуры является должностное лицо администрации (далее – должностное лицо).</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3.7.3. Должностное лицо на основании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участка земли для погребения или актуальной схемы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полученной от </w:t>
      </w:r>
      <w:r w:rsidRPr="00F97E03">
        <w:rPr>
          <w:rFonts w:ascii="Times New Roman" w:eastAsia="Times New Roman" w:hAnsi="Times New Roman" w:cs="Times New Roman"/>
          <w:sz w:val="28"/>
          <w:szCs w:val="28"/>
        </w:rPr>
        <w:lastRenderedPageBreak/>
        <w:t xml:space="preserve">должностного лица на месте, готовит акт о предоставлении участка земли для погребения или акт о разрешении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3.7.5. Акт выдается (направляется) заявителю выбранным им способом, в том числе в электронной форме посредством ЕПГУ или РПГУ. </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3.7.6. Максимальное время выполнения административной процедуры не должно превышать 30 минут с момента составления </w:t>
      </w:r>
      <w:proofErr w:type="gramStart"/>
      <w:r w:rsidRPr="00F97E03">
        <w:rPr>
          <w:rFonts w:ascii="Times New Roman" w:eastAsia="Times New Roman" w:hAnsi="Times New Roman" w:cs="Times New Roman"/>
          <w:sz w:val="28"/>
          <w:szCs w:val="28"/>
        </w:rPr>
        <w:t>план-схемы</w:t>
      </w:r>
      <w:proofErr w:type="gramEnd"/>
      <w:r w:rsidRPr="00F97E03">
        <w:rPr>
          <w:rFonts w:ascii="Times New Roman" w:eastAsia="Times New Roman" w:hAnsi="Times New Roman" w:cs="Times New Roman"/>
          <w:sz w:val="28"/>
          <w:szCs w:val="28"/>
        </w:rPr>
        <w:t xml:space="preserve"> участка земли для погребения или актуальной схемы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3.7.7. Критерием принятия решения о подготовке акта о предоставлении участка земли для погребения  или акт о разрешении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 xml:space="preserve">,  является выданные заявителю план-схема участка земли для погребения или актуальная схема для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3.7.8. Результатами административной процедуры являются акт о предоставлении участка земли для погребения или акт о разрешении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акта о предоставлении участка земли для погребения или акта о разрешении </w:t>
      </w:r>
      <w:proofErr w:type="spellStart"/>
      <w:r w:rsidRPr="00F97E03">
        <w:rPr>
          <w:rFonts w:ascii="Times New Roman" w:eastAsia="Times New Roman" w:hAnsi="Times New Roman" w:cs="Times New Roman"/>
          <w:sz w:val="28"/>
          <w:szCs w:val="28"/>
        </w:rPr>
        <w:t>подзахоронения</w:t>
      </w:r>
      <w:proofErr w:type="spellEnd"/>
      <w:r w:rsidRPr="00F97E03">
        <w:rPr>
          <w:rFonts w:ascii="Times New Roman" w:eastAsia="Times New Roman" w:hAnsi="Times New Roman" w:cs="Times New Roman"/>
          <w:sz w:val="28"/>
          <w:szCs w:val="28"/>
        </w:rPr>
        <w:t>.</w:t>
      </w:r>
    </w:p>
    <w:p w:rsidR="00F97E03" w:rsidRPr="00F97E03" w:rsidRDefault="00F97E03" w:rsidP="00F97E0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bookmarkStart w:id="8" w:name="Par171"/>
      <w:bookmarkEnd w:id="8"/>
      <w:r w:rsidRPr="00F97E03">
        <w:rPr>
          <w:rFonts w:ascii="Times New Roman" w:eastAsia="Times New Roman" w:hAnsi="Times New Roman" w:cs="Times New Roman"/>
          <w:b/>
          <w:sz w:val="28"/>
          <w:szCs w:val="28"/>
        </w:rPr>
        <w:t>4. Формы контроля</w:t>
      </w:r>
    </w:p>
    <w:p w:rsidR="00F97E03" w:rsidRPr="00F97E03" w:rsidRDefault="00F97E03" w:rsidP="00F97E0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97E03">
        <w:rPr>
          <w:rFonts w:ascii="Times New Roman" w:eastAsia="Times New Roman" w:hAnsi="Times New Roman" w:cs="Times New Roman"/>
          <w:b/>
          <w:sz w:val="28"/>
          <w:szCs w:val="28"/>
        </w:rPr>
        <w:t>за исполнением административного регламента</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color w:val="00B050"/>
          <w:sz w:val="28"/>
          <w:szCs w:val="28"/>
        </w:rPr>
      </w:pPr>
      <w:r w:rsidRPr="00F97E03">
        <w:rPr>
          <w:rFonts w:ascii="Times New Roman" w:eastAsia="Times New Roman" w:hAnsi="Times New Roman" w:cs="Times New Roman"/>
          <w:sz w:val="28"/>
          <w:szCs w:val="28"/>
        </w:rPr>
        <w:t xml:space="preserve">4.1. Текущий </w:t>
      </w:r>
      <w:proofErr w:type="gramStart"/>
      <w:r w:rsidRPr="00F97E03">
        <w:rPr>
          <w:rFonts w:ascii="Times New Roman" w:eastAsia="Times New Roman" w:hAnsi="Times New Roman" w:cs="Times New Roman"/>
          <w:sz w:val="28"/>
          <w:szCs w:val="28"/>
        </w:rPr>
        <w:t>контроль за</w:t>
      </w:r>
      <w:proofErr w:type="gramEnd"/>
      <w:r w:rsidRPr="00F97E03">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 Александровка муниципального района Большеглушицкий Самарской области (либо лицом его замещающим).</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4.2. Должностное лицо, ответственное за предоставление </w:t>
      </w:r>
      <w:r w:rsidRPr="00F97E03">
        <w:rPr>
          <w:rFonts w:ascii="Times New Roman" w:eastAsia="Times New Roman" w:hAnsi="Times New Roman" w:cs="Times New Roman"/>
          <w:bCs/>
          <w:sz w:val="28"/>
          <w:szCs w:val="28"/>
          <w:lang w:eastAsia="ru-RU"/>
        </w:rPr>
        <w:t xml:space="preserve">муниципальной услуги, </w:t>
      </w:r>
      <w:r w:rsidRPr="00F97E03">
        <w:rPr>
          <w:rFonts w:ascii="Times New Roman" w:eastAsia="Times New Roman" w:hAnsi="Times New Roman" w:cs="Times New Roman"/>
          <w:sz w:val="28"/>
          <w:szCs w:val="28"/>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lastRenderedPageBreak/>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4.3. </w:t>
      </w:r>
      <w:proofErr w:type="gramStart"/>
      <w:r w:rsidRPr="00F97E03">
        <w:rPr>
          <w:rFonts w:ascii="Times New Roman" w:eastAsia="Times New Roman" w:hAnsi="Times New Roman" w:cs="Times New Roman"/>
          <w:sz w:val="28"/>
          <w:szCs w:val="28"/>
          <w:lang w:eastAsia="ru-RU"/>
        </w:rPr>
        <w:t>Контроль за</w:t>
      </w:r>
      <w:proofErr w:type="gramEnd"/>
      <w:r w:rsidRPr="00F97E03">
        <w:rPr>
          <w:rFonts w:ascii="Times New Roman" w:eastAsia="Times New Roman" w:hAnsi="Times New Roman" w:cs="Times New Roman"/>
          <w:sz w:val="28"/>
          <w:szCs w:val="28"/>
          <w:lang w:eastAsia="ru-RU"/>
        </w:rPr>
        <w:t xml:space="preserve"> предоставлением муниципальной услуги осуществляет глава сельского поселения Александровка муниципального района Большеглушицкий Самарской области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сельского поселения Александровка муниципального района Большеглушицкий Самарской области дает указания по устранению выявленных нарушений, контролирует их исполнение.</w:t>
      </w:r>
    </w:p>
    <w:p w:rsidR="00F97E03" w:rsidRPr="00F97E03" w:rsidRDefault="00F97E03" w:rsidP="00F97E0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bCs/>
          <w:sz w:val="28"/>
          <w:szCs w:val="28"/>
          <w:lang w:eastAsia="ru-RU"/>
        </w:rPr>
        <w:t xml:space="preserve">Периодичность осуществления текущего контроля устанавливается главой </w:t>
      </w:r>
      <w:r w:rsidRPr="00F97E03">
        <w:rPr>
          <w:rFonts w:ascii="Times New Roman" w:eastAsia="Times New Roman" w:hAnsi="Times New Roman" w:cs="Times New Roman"/>
          <w:sz w:val="28"/>
          <w:szCs w:val="28"/>
          <w:lang w:eastAsia="ru-RU"/>
        </w:rPr>
        <w:t xml:space="preserve">сельского поселения Александровка муниципального района Большеглушицкий Самарской области </w:t>
      </w:r>
      <w:r w:rsidRPr="00F97E03">
        <w:rPr>
          <w:rFonts w:ascii="Times New Roman" w:eastAsia="Times New Roman" w:hAnsi="Times New Roman" w:cs="Times New Roman"/>
          <w:sz w:val="28"/>
          <w:szCs w:val="28"/>
        </w:rPr>
        <w:t>(либо лицом его замещающим)</w:t>
      </w:r>
      <w:r w:rsidRPr="00F97E03">
        <w:rPr>
          <w:rFonts w:ascii="Times New Roman" w:eastAsia="Times New Roman" w:hAnsi="Times New Roman" w:cs="Times New Roman"/>
          <w:bCs/>
          <w:sz w:val="28"/>
          <w:szCs w:val="28"/>
          <w:lang w:eastAsia="ru-RU"/>
        </w:rPr>
        <w:t>.</w:t>
      </w:r>
    </w:p>
    <w:p w:rsidR="00F97E03" w:rsidRPr="00F97E03" w:rsidRDefault="00F97E03" w:rsidP="00F97E03">
      <w:pPr>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4.4. </w:t>
      </w:r>
      <w:proofErr w:type="gramStart"/>
      <w:r w:rsidRPr="00F97E03">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осуществляется на основании </w:t>
      </w:r>
      <w:r w:rsidRPr="00F97E03">
        <w:rPr>
          <w:rFonts w:ascii="Times New Roman" w:eastAsia="Times New Roman" w:hAnsi="Times New Roman" w:cs="Times New Roman"/>
          <w:bCs/>
          <w:sz w:val="28"/>
          <w:szCs w:val="28"/>
          <w:lang w:eastAsia="ru-RU"/>
        </w:rPr>
        <w:t xml:space="preserve">правовых актов администрации </w:t>
      </w:r>
      <w:r w:rsidRPr="00F97E03">
        <w:rPr>
          <w:rFonts w:ascii="Times New Roman" w:eastAsia="Times New Roman" w:hAnsi="Times New Roman" w:cs="Times New Roman"/>
          <w:sz w:val="28"/>
          <w:szCs w:val="28"/>
          <w:lang w:eastAsia="ru-RU"/>
        </w:rPr>
        <w:t>сельского поселения Александровка муниципального района Большеглушицкий Самарской области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а также проверки исполнения положений настоящего административного регламента.</w:t>
      </w:r>
      <w:proofErr w:type="gramEnd"/>
    </w:p>
    <w:p w:rsidR="00F97E03" w:rsidRPr="00F97E03" w:rsidRDefault="00F97E03" w:rsidP="00F97E03">
      <w:pPr>
        <w:spacing w:after="0" w:line="360" w:lineRule="auto"/>
        <w:ind w:firstLine="709"/>
        <w:jc w:val="both"/>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 xml:space="preserve">4.6. Для проведения проверки полноты и качества предоставления муниципальной услуги индивидуальным правовым актом администрации </w:t>
      </w:r>
      <w:r w:rsidRPr="00F97E03">
        <w:rPr>
          <w:rFonts w:ascii="Times New Roman" w:eastAsia="Times New Roman" w:hAnsi="Times New Roman" w:cs="Times New Roman"/>
          <w:sz w:val="28"/>
          <w:szCs w:val="28"/>
          <w:lang w:eastAsia="ru-RU"/>
        </w:rPr>
        <w:t xml:space="preserve">сельского поселения Александровка муниципального района Большеглушицкий Самарской области </w:t>
      </w:r>
      <w:r w:rsidRPr="00F97E03">
        <w:rPr>
          <w:rFonts w:ascii="Times New Roman" w:eastAsia="Times New Roman" w:hAnsi="Times New Roman" w:cs="Times New Roman"/>
          <w:bCs/>
          <w:sz w:val="28"/>
          <w:szCs w:val="28"/>
          <w:lang w:eastAsia="ru-RU"/>
        </w:rPr>
        <w:t xml:space="preserve">формируется комиссия, председателем </w:t>
      </w:r>
      <w:r w:rsidRPr="00F97E03">
        <w:rPr>
          <w:rFonts w:ascii="Times New Roman" w:eastAsia="Times New Roman" w:hAnsi="Times New Roman" w:cs="Times New Roman"/>
          <w:bCs/>
          <w:sz w:val="28"/>
          <w:szCs w:val="28"/>
          <w:lang w:eastAsia="ru-RU"/>
        </w:rPr>
        <w:lastRenderedPageBreak/>
        <w:t xml:space="preserve">которой является глава </w:t>
      </w:r>
      <w:r w:rsidRPr="00F97E03">
        <w:rPr>
          <w:rFonts w:ascii="Times New Roman" w:eastAsia="Times New Roman" w:hAnsi="Times New Roman" w:cs="Times New Roman"/>
          <w:sz w:val="28"/>
          <w:szCs w:val="28"/>
          <w:lang w:eastAsia="ru-RU"/>
        </w:rPr>
        <w:t>сельского поселения Александровка муниципального района Большеглушицкий Самарской области</w:t>
      </w:r>
      <w:r w:rsidRPr="00F97E03">
        <w:rPr>
          <w:rFonts w:ascii="Times New Roman" w:eastAsia="Times New Roman" w:hAnsi="Times New Roman" w:cs="Times New Roman"/>
          <w:bCs/>
          <w:sz w:val="28"/>
          <w:szCs w:val="28"/>
          <w:lang w:eastAsia="ru-RU"/>
        </w:rPr>
        <w:t>. В состав комиссии включаются муниципальные служащие администрации.</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Комиссия имеет право:</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 разрабатывать предложения по вопросам предоставления муниципальной услуги;</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 привлекать к своей работе экспертов, специализированные консультационные, оценочные и иные организации.</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97E03" w:rsidRPr="00F97E03" w:rsidRDefault="00F97E03" w:rsidP="00F97E03">
      <w:pPr>
        <w:widowControl w:val="0"/>
        <w:spacing w:after="0" w:line="360" w:lineRule="auto"/>
        <w:ind w:firstLine="709"/>
        <w:jc w:val="both"/>
        <w:rPr>
          <w:rFonts w:ascii="Times New Roman" w:eastAsia="Times New Roman" w:hAnsi="Times New Roman" w:cs="Times New Roman"/>
          <w:bCs/>
          <w:sz w:val="28"/>
          <w:szCs w:val="28"/>
          <w:lang w:eastAsia="ru-RU"/>
        </w:rPr>
      </w:pPr>
      <w:r w:rsidRPr="00F97E03">
        <w:rPr>
          <w:rFonts w:ascii="Times New Roman" w:eastAsia="Times New Roman" w:hAnsi="Times New Roman" w:cs="Times New Roman"/>
          <w:bCs/>
          <w:sz w:val="28"/>
          <w:szCs w:val="28"/>
          <w:lang w:eastAsia="ru-RU"/>
        </w:rPr>
        <w:t xml:space="preserve">Справка подписывается председателем комиссии. </w:t>
      </w:r>
    </w:p>
    <w:p w:rsidR="00F97E03" w:rsidRPr="00F97E03" w:rsidRDefault="00F97E03" w:rsidP="00F97E03">
      <w:pPr>
        <w:spacing w:after="0" w:line="360" w:lineRule="auto"/>
        <w:ind w:firstLine="709"/>
        <w:jc w:val="both"/>
        <w:rPr>
          <w:rFonts w:ascii="Times New Roman" w:eastAsia="Times New Roman" w:hAnsi="Times New Roman" w:cs="Times New Roman"/>
          <w:b/>
          <w:sz w:val="28"/>
          <w:szCs w:val="28"/>
          <w:lang w:eastAsia="ru-RU"/>
        </w:rPr>
      </w:pPr>
      <w:r w:rsidRPr="00F97E03">
        <w:rPr>
          <w:rFonts w:ascii="Times New Roman" w:eastAsia="Times New Roman" w:hAnsi="Times New Roman" w:cs="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w:t>
      </w:r>
      <w:r w:rsidRPr="00F97E03">
        <w:rPr>
          <w:rFonts w:ascii="Times New Roman" w:eastAsia="Times New Roman" w:hAnsi="Times New Roman" w:cs="Times New Roman"/>
          <w:bCs/>
          <w:sz w:val="28"/>
          <w:szCs w:val="28"/>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F97E03" w:rsidRPr="00F97E03" w:rsidRDefault="00F97E03" w:rsidP="00F97E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ind w:firstLine="709"/>
        <w:jc w:val="center"/>
        <w:rPr>
          <w:rFonts w:ascii="Times New Roman" w:eastAsia="Calibri" w:hAnsi="Times New Roman" w:cs="Times New Roman"/>
          <w:sz w:val="28"/>
          <w:szCs w:val="28"/>
        </w:rPr>
      </w:pPr>
      <w:bookmarkStart w:id="9" w:name="Par180"/>
      <w:bookmarkEnd w:id="9"/>
      <w:r w:rsidRPr="00F97E03">
        <w:rPr>
          <w:rFonts w:ascii="Times New Roman" w:eastAsia="Calibri" w:hAnsi="Times New Roman" w:cs="Times New Roman"/>
          <w:sz w:val="28"/>
          <w:szCs w:val="28"/>
        </w:rPr>
        <w:t>5. Досудебный (внесудебный) порядок обжалования решений и</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действий (бездействия) органа, предоставляющего муниципальную услугу,</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bCs/>
          <w:sz w:val="28"/>
          <w:szCs w:val="28"/>
        </w:rPr>
      </w:pPr>
      <w:r w:rsidRPr="00F97E03">
        <w:rPr>
          <w:rFonts w:ascii="Times New Roman" w:eastAsia="Calibri" w:hAnsi="Times New Roman" w:cs="Times New Roman"/>
          <w:sz w:val="28"/>
          <w:szCs w:val="28"/>
        </w:rPr>
        <w:t xml:space="preserve">должностных лиц органа, предоставляющего муниципальную услугу, либо муниципальных служащих, </w:t>
      </w:r>
      <w:r w:rsidRPr="00F97E03">
        <w:rPr>
          <w:rFonts w:ascii="Times New Roman" w:eastAsia="Calibri" w:hAnsi="Times New Roman" w:cs="Times New Roman"/>
          <w:bCs/>
          <w:sz w:val="28"/>
          <w:szCs w:val="28"/>
        </w:rPr>
        <w:t xml:space="preserve">многофункционального центра, работника многофункционального центра, а также организаций, </w:t>
      </w:r>
      <w:r w:rsidRPr="00F97E03">
        <w:rPr>
          <w:rFonts w:ascii="Times New Roman" w:eastAsia="Calibri" w:hAnsi="Times New Roman" w:cs="Times New Roman"/>
          <w:sz w:val="28"/>
          <w:szCs w:val="28"/>
        </w:rPr>
        <w:t xml:space="preserve">предусмотренных </w:t>
      </w:r>
      <w:hyperlink r:id="rId21"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97E03">
        <w:rPr>
          <w:rFonts w:ascii="Times New Roman" w:eastAsia="Calibri" w:hAnsi="Times New Roman" w:cs="Times New Roman"/>
          <w:bCs/>
          <w:sz w:val="28"/>
          <w:szCs w:val="28"/>
        </w:rPr>
        <w:t>, или их работников</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Информация для заявителей об их праве на </w:t>
      </w:r>
      <w:proofErr w:type="gramStart"/>
      <w:r w:rsidRPr="00F97E03">
        <w:rPr>
          <w:rFonts w:ascii="Times New Roman" w:eastAsia="Calibri" w:hAnsi="Times New Roman" w:cs="Times New Roman"/>
          <w:sz w:val="28"/>
          <w:szCs w:val="28"/>
        </w:rPr>
        <w:t>досудебное</w:t>
      </w:r>
      <w:proofErr w:type="gramEnd"/>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(внесудебное) обжалование действий (бездействия) и решений,</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принятых</w:t>
      </w:r>
      <w:proofErr w:type="gramEnd"/>
      <w:r w:rsidRPr="00F97E03">
        <w:rPr>
          <w:rFonts w:ascii="Times New Roman" w:eastAsia="Calibri" w:hAnsi="Times New Roman" w:cs="Times New Roman"/>
          <w:sz w:val="28"/>
          <w:szCs w:val="28"/>
        </w:rPr>
        <w:t xml:space="preserve"> (осуществляемых) в ходе предоставления</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муниципальной услуги</w:t>
      </w:r>
    </w:p>
    <w:p w:rsidR="00F97E03" w:rsidRPr="00F97E03" w:rsidRDefault="00F97E03" w:rsidP="00F97E03">
      <w:pPr>
        <w:autoSpaceDE w:val="0"/>
        <w:autoSpaceDN w:val="0"/>
        <w:adjustRightInd w:val="0"/>
        <w:spacing w:after="0"/>
        <w:ind w:firstLine="567"/>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5.1. </w:t>
      </w:r>
      <w:proofErr w:type="gramStart"/>
      <w:r w:rsidRPr="00F97E03">
        <w:rPr>
          <w:rFonts w:ascii="Times New Roman" w:eastAsia="Calibri" w:hAnsi="Times New Roman" w:cs="Times New Roman"/>
          <w:sz w:val="28"/>
          <w:szCs w:val="28"/>
        </w:rPr>
        <w:t xml:space="preserve">Заявители и иные уполномоченные лица имеют право на обжалование действий (бездействия) и решений, принятых в ходе предоставления </w:t>
      </w:r>
      <w:r w:rsidRPr="00F97E03">
        <w:rPr>
          <w:rFonts w:ascii="Times New Roman" w:eastAsia="Calibri" w:hAnsi="Times New Roman" w:cs="Times New Roman"/>
          <w:sz w:val="28"/>
          <w:szCs w:val="28"/>
        </w:rPr>
        <w:lastRenderedPageBreak/>
        <w:t xml:space="preserve">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F97E03">
        <w:rPr>
          <w:rFonts w:ascii="Times New Roman" w:eastAsia="Calibri" w:hAnsi="Times New Roman" w:cs="Times New Roman"/>
          <w:bCs/>
          <w:sz w:val="28"/>
          <w:szCs w:val="28"/>
        </w:rPr>
        <w:t xml:space="preserve">многофункционального центра, работника многофункционального центра, а также организаций, </w:t>
      </w:r>
      <w:r w:rsidRPr="00F97E03">
        <w:rPr>
          <w:rFonts w:ascii="Times New Roman" w:eastAsia="Calibri" w:hAnsi="Times New Roman" w:cs="Times New Roman"/>
          <w:sz w:val="28"/>
          <w:szCs w:val="28"/>
        </w:rPr>
        <w:t xml:space="preserve">предусмотренных </w:t>
      </w:r>
      <w:hyperlink r:id="rId22"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97E03">
        <w:rPr>
          <w:rFonts w:ascii="Times New Roman" w:eastAsia="Calibri" w:hAnsi="Times New Roman" w:cs="Times New Roman"/>
          <w:bCs/>
          <w:sz w:val="28"/>
          <w:szCs w:val="28"/>
        </w:rPr>
        <w:t>, или их работников</w:t>
      </w:r>
      <w:proofErr w:type="gramEnd"/>
      <w:r w:rsidRPr="00F97E03">
        <w:rPr>
          <w:rFonts w:ascii="Times New Roman" w:eastAsia="Calibri" w:hAnsi="Times New Roman" w:cs="Times New Roman"/>
          <w:sz w:val="28"/>
          <w:szCs w:val="28"/>
        </w:rPr>
        <w:t xml:space="preserve"> в досудебном (внесудебном) порядке.</w:t>
      </w:r>
    </w:p>
    <w:p w:rsidR="00F97E03" w:rsidRPr="00F97E03" w:rsidRDefault="00F97E03" w:rsidP="00F97E03">
      <w:pPr>
        <w:autoSpaceDE w:val="0"/>
        <w:autoSpaceDN w:val="0"/>
        <w:adjustRightInd w:val="0"/>
        <w:spacing w:after="0"/>
        <w:ind w:firstLine="567"/>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5.2. </w:t>
      </w:r>
      <w:proofErr w:type="gramStart"/>
      <w:r w:rsidRPr="00F97E03">
        <w:rPr>
          <w:rFonts w:ascii="Times New Roman" w:eastAsia="Calibri"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F97E03">
        <w:rPr>
          <w:rFonts w:ascii="Times New Roman" w:eastAsia="Calibri" w:hAnsi="Times New Roman" w:cs="Times New Roman"/>
          <w:bCs/>
          <w:sz w:val="28"/>
          <w:szCs w:val="28"/>
        </w:rPr>
        <w:t xml:space="preserve">многофункциональным центром, </w:t>
      </w:r>
      <w:r w:rsidRPr="00F97E03">
        <w:rPr>
          <w:rFonts w:ascii="Times New Roman" w:eastAsia="Calibri" w:hAnsi="Times New Roman" w:cs="Times New Roman"/>
          <w:sz w:val="28"/>
          <w:szCs w:val="28"/>
        </w:rPr>
        <w:t xml:space="preserve">должностным лицом органа, предоставляющего муниципальную услугу, </w:t>
      </w:r>
      <w:r w:rsidRPr="00F97E03">
        <w:rPr>
          <w:rFonts w:ascii="Times New Roman" w:eastAsia="Calibri" w:hAnsi="Times New Roman" w:cs="Times New Roman"/>
          <w:bCs/>
          <w:sz w:val="28"/>
          <w:szCs w:val="28"/>
        </w:rPr>
        <w:t xml:space="preserve">работником многофункционального центра, </w:t>
      </w:r>
      <w:r w:rsidRPr="00F97E03">
        <w:rPr>
          <w:rFonts w:ascii="Times New Roman" w:eastAsia="Calibri" w:hAnsi="Times New Roman" w:cs="Times New Roman"/>
          <w:sz w:val="28"/>
          <w:szCs w:val="28"/>
        </w:rPr>
        <w:t xml:space="preserve">муниципальным служащим либо </w:t>
      </w:r>
      <w:r w:rsidRPr="00F97E03">
        <w:rPr>
          <w:rFonts w:ascii="Times New Roman" w:eastAsia="Calibri" w:hAnsi="Times New Roman" w:cs="Times New Roman"/>
          <w:bCs/>
          <w:sz w:val="28"/>
          <w:szCs w:val="28"/>
        </w:rPr>
        <w:t xml:space="preserve">организациями, </w:t>
      </w:r>
      <w:r w:rsidRPr="00F97E03">
        <w:rPr>
          <w:rFonts w:ascii="Times New Roman" w:eastAsia="Calibri" w:hAnsi="Times New Roman" w:cs="Times New Roman"/>
          <w:sz w:val="28"/>
          <w:szCs w:val="28"/>
        </w:rPr>
        <w:t xml:space="preserve">предусмотренными </w:t>
      </w:r>
      <w:hyperlink r:id="rId23"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F97E03">
        <w:rPr>
          <w:rFonts w:ascii="Times New Roman" w:eastAsia="Calibri" w:hAnsi="Times New Roman" w:cs="Times New Roman"/>
          <w:sz w:val="28"/>
          <w:szCs w:val="28"/>
        </w:rPr>
        <w:t xml:space="preserve"> муниципальных услуг»</w:t>
      </w:r>
      <w:r w:rsidRPr="00F97E03">
        <w:rPr>
          <w:rFonts w:ascii="Times New Roman" w:eastAsia="Calibri" w:hAnsi="Times New Roman" w:cs="Times New Roman"/>
          <w:bCs/>
          <w:sz w:val="28"/>
          <w:szCs w:val="28"/>
        </w:rPr>
        <w:t>, или их работниками</w:t>
      </w:r>
      <w:r w:rsidRPr="00F97E03">
        <w:rPr>
          <w:rFonts w:ascii="Times New Roman" w:eastAsia="Calibri" w:hAnsi="Times New Roman" w:cs="Times New Roman"/>
          <w:sz w:val="28"/>
          <w:szCs w:val="28"/>
        </w:rPr>
        <w:t xml:space="preserve"> при получении данным заявителем муниципальной услуги (далее – жалоба).</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5.3. </w:t>
      </w:r>
      <w:proofErr w:type="gramStart"/>
      <w:r w:rsidRPr="00F97E03">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F97E03">
        <w:rPr>
          <w:rFonts w:ascii="Times New Roman" w:eastAsia="Calibri"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5"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w:t>
      </w:r>
      <w:r w:rsidRPr="00F97E03">
        <w:rPr>
          <w:rFonts w:ascii="Times New Roman" w:eastAsia="Calibri" w:hAnsi="Times New Roman" w:cs="Times New Roman"/>
          <w:sz w:val="28"/>
          <w:szCs w:val="28"/>
        </w:rPr>
        <w:lastRenderedPageBreak/>
        <w:t>государственных и муниципальных услуг», подаются руководителям этих организаций.</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97E03">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26"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97E03">
        <w:rPr>
          <w:rFonts w:ascii="Times New Roman" w:eastAsia="Calibri" w:hAnsi="Times New Roman" w:cs="Times New Roman"/>
          <w:sz w:val="28"/>
          <w:szCs w:val="28"/>
        </w:rPr>
        <w:t xml:space="preserve"> при личном приеме заявителя.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Предмет досудебного (внесудебного) обжалования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7" w:history="1">
        <w:r w:rsidRPr="00F97E03">
          <w:rPr>
            <w:rFonts w:ascii="Times New Roman" w:eastAsia="Calibri" w:hAnsi="Times New Roman" w:cs="Times New Roman"/>
            <w:sz w:val="28"/>
            <w:szCs w:val="28"/>
          </w:rPr>
          <w:t>статье 15.1</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нарушение срока предоставления муниципальной услуги. </w:t>
      </w:r>
      <w:proofErr w:type="gramStart"/>
      <w:r w:rsidRPr="00F97E0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97E03">
          <w:rPr>
            <w:rFonts w:ascii="Times New Roman" w:eastAsia="Calibri" w:hAnsi="Times New Roman" w:cs="Times New Roman"/>
            <w:sz w:val="28"/>
            <w:szCs w:val="28"/>
          </w:rPr>
          <w:t>частью 1.3 статьи 16</w:t>
        </w:r>
      </w:hyperlink>
      <w:r w:rsidRPr="00F97E03">
        <w:rPr>
          <w:rFonts w:ascii="Times New Roman" w:eastAsia="Calibri" w:hAnsi="Times New Roman" w:cs="Times New Roman"/>
          <w:sz w:val="28"/>
          <w:szCs w:val="28"/>
        </w:rPr>
        <w:t xml:space="preserve"> Федерального </w:t>
      </w:r>
      <w:r w:rsidRPr="00F97E03">
        <w:rPr>
          <w:rFonts w:ascii="Times New Roman" w:eastAsia="Calibri" w:hAnsi="Times New Roman" w:cs="Times New Roman"/>
          <w:sz w:val="28"/>
          <w:szCs w:val="28"/>
        </w:rPr>
        <w:lastRenderedPageBreak/>
        <w:t>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ind w:firstLine="540"/>
        <w:jc w:val="both"/>
        <w:rPr>
          <w:rFonts w:ascii="Times New Roman" w:eastAsia="Times New Roman" w:hAnsi="Times New Roman" w:cs="Times New Roman"/>
          <w:bCs/>
          <w:sz w:val="28"/>
          <w:szCs w:val="28"/>
        </w:rPr>
      </w:pPr>
      <w:r w:rsidRPr="00F97E03">
        <w:rPr>
          <w:rFonts w:ascii="Times New Roman" w:eastAsia="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F97E03">
          <w:rPr>
            <w:rFonts w:ascii="Times New Roman" w:eastAsia="Times New Roman" w:hAnsi="Times New Roman" w:cs="Times New Roman"/>
            <w:sz w:val="28"/>
            <w:szCs w:val="28"/>
          </w:rPr>
          <w:t>пунктом 4 части 1 статьи 7</w:t>
        </w:r>
      </w:hyperlink>
      <w:r w:rsidRPr="00F97E0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F97E03">
        <w:rPr>
          <w:rFonts w:ascii="Times New Roman" w:eastAsia="Times New Roman" w:hAnsi="Times New Roman" w:cs="Times New Roman"/>
          <w:sz w:val="28"/>
          <w:szCs w:val="28"/>
        </w:rPr>
        <w:t xml:space="preserve"> </w:t>
      </w:r>
      <w:proofErr w:type="gramStart"/>
      <w:r w:rsidRPr="00F97E0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97E03">
          <w:rPr>
            <w:rFonts w:ascii="Times New Roman" w:eastAsia="Times New Roman" w:hAnsi="Times New Roman" w:cs="Times New Roman"/>
            <w:sz w:val="28"/>
            <w:szCs w:val="28"/>
          </w:rPr>
          <w:t>частью 1.3 статьи 16</w:t>
        </w:r>
      </w:hyperlink>
      <w:r w:rsidRPr="00F97E0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97E03">
        <w:rPr>
          <w:rFonts w:ascii="Times New Roman" w:eastAsia="Calibri" w:hAnsi="Times New Roman" w:cs="Times New Roman"/>
          <w:sz w:val="28"/>
          <w:szCs w:val="28"/>
        </w:rPr>
        <w:t xml:space="preserve"> </w:t>
      </w:r>
      <w:proofErr w:type="gramStart"/>
      <w:r w:rsidRPr="00F97E0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97E03">
          <w:rPr>
            <w:rFonts w:ascii="Times New Roman" w:eastAsia="Calibri" w:hAnsi="Times New Roman" w:cs="Times New Roman"/>
            <w:sz w:val="28"/>
            <w:szCs w:val="28"/>
          </w:rPr>
          <w:t>частью 1.3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7E03">
        <w:rPr>
          <w:rFonts w:ascii="Times New Roman" w:eastAsia="Calibri" w:hAnsi="Times New Roman" w:cs="Times New Roman"/>
          <w:sz w:val="28"/>
          <w:szCs w:val="28"/>
        </w:rPr>
        <w:t xml:space="preserve"> </w:t>
      </w:r>
      <w:proofErr w:type="gramStart"/>
      <w:r w:rsidRPr="00F97E0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97E03">
          <w:rPr>
            <w:rFonts w:ascii="Times New Roman" w:eastAsia="Calibri" w:hAnsi="Times New Roman" w:cs="Times New Roman"/>
            <w:sz w:val="28"/>
            <w:szCs w:val="28"/>
          </w:rPr>
          <w:t>частью 1.3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97E03">
        <w:rPr>
          <w:rFonts w:ascii="Times New Roman" w:eastAsia="Calibri" w:hAnsi="Times New Roman" w:cs="Times New Roman"/>
          <w:sz w:val="28"/>
          <w:szCs w:val="28"/>
        </w:rPr>
        <w:t xml:space="preserve"> </w:t>
      </w:r>
      <w:proofErr w:type="gramStart"/>
      <w:r w:rsidRPr="00F97E0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97E03">
          <w:rPr>
            <w:rFonts w:ascii="Times New Roman" w:eastAsia="Calibri" w:hAnsi="Times New Roman" w:cs="Times New Roman"/>
            <w:sz w:val="28"/>
            <w:szCs w:val="28"/>
          </w:rPr>
          <w:t>частью 1.3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Исчерпывающий перечень оснований для продления</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срока рассмотрения жалобы и случаев,</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в </w:t>
      </w:r>
      <w:proofErr w:type="gramStart"/>
      <w:r w:rsidRPr="00F97E03">
        <w:rPr>
          <w:rFonts w:ascii="Times New Roman" w:eastAsia="Calibri" w:hAnsi="Times New Roman" w:cs="Times New Roman"/>
          <w:sz w:val="28"/>
          <w:szCs w:val="28"/>
        </w:rPr>
        <w:t>которых</w:t>
      </w:r>
      <w:proofErr w:type="gramEnd"/>
      <w:r w:rsidRPr="00F97E03">
        <w:rPr>
          <w:rFonts w:ascii="Times New Roman" w:eastAsia="Calibri" w:hAnsi="Times New Roman" w:cs="Times New Roman"/>
          <w:sz w:val="28"/>
          <w:szCs w:val="28"/>
        </w:rPr>
        <w:t xml:space="preserve"> ответ на жалобу не дается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lastRenderedPageBreak/>
        <w:t>5.6. Основания для продления срока рассмотрения жалобы и случаи, в которых ответ на жалобу не дается, не предусмотрены.</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Основания для начала процедуры досудебного (внесудебного) обжалования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5"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5.8. Жалоба должна содержать:</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F97E03">
        <w:rPr>
          <w:rFonts w:ascii="Times New Roman" w:eastAsia="Calibri" w:hAnsi="Times New Roman" w:cs="Times New Roman"/>
          <w:sz w:val="28"/>
          <w:szCs w:val="28"/>
        </w:rPr>
        <w:t xml:space="preserve"> </w:t>
      </w:r>
      <w:r w:rsidRPr="00F97E03">
        <w:rPr>
          <w:rFonts w:ascii="Times New Roman" w:eastAsia="Calibri"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Права заявителя на получение информации и документов,</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необходимых</w:t>
      </w:r>
      <w:proofErr w:type="gramEnd"/>
      <w:r w:rsidRPr="00F97E03">
        <w:rPr>
          <w:rFonts w:ascii="Times New Roman" w:eastAsia="Calibri" w:hAnsi="Times New Roman" w:cs="Times New Roman"/>
          <w:sz w:val="28"/>
          <w:szCs w:val="28"/>
        </w:rPr>
        <w:t xml:space="preserve"> для обоснования и рассмотрения жалобы</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Сроки рассмотрения жалобы</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 xml:space="preserve">5.10. </w:t>
      </w:r>
      <w:proofErr w:type="gramStart"/>
      <w:r w:rsidRPr="00F97E03">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97E03">
        <w:rPr>
          <w:rFonts w:ascii="Times New Roman" w:eastAsia="Calibri" w:hAnsi="Times New Roman" w:cs="Times New Roman"/>
          <w:sz w:val="28"/>
          <w:szCs w:val="28"/>
        </w:rPr>
        <w:t xml:space="preserve">, предусмотренных </w:t>
      </w:r>
      <w:hyperlink r:id="rId40" w:history="1">
        <w:r w:rsidRPr="00F97E03">
          <w:rPr>
            <w:rFonts w:ascii="Times New Roman" w:eastAsia="Calibri" w:hAnsi="Times New Roman" w:cs="Times New Roman"/>
            <w:sz w:val="28"/>
            <w:szCs w:val="28"/>
          </w:rPr>
          <w:t>частью 1.1 статьи 16</w:t>
        </w:r>
      </w:hyperlink>
      <w:r w:rsidRPr="00F97E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Результат досудебного (внесудебного) обжалования</w:t>
      </w:r>
    </w:p>
    <w:p w:rsidR="00F97E03" w:rsidRPr="00F97E03" w:rsidRDefault="00F97E03" w:rsidP="00F97E03">
      <w:pPr>
        <w:autoSpaceDE w:val="0"/>
        <w:autoSpaceDN w:val="0"/>
        <w:adjustRightInd w:val="0"/>
        <w:spacing w:after="0"/>
        <w:ind w:firstLine="709"/>
        <w:jc w:val="center"/>
        <w:rPr>
          <w:rFonts w:ascii="Times New Roman" w:eastAsia="Calibri" w:hAnsi="Times New Roman" w:cs="Times New Roman"/>
          <w:sz w:val="28"/>
          <w:szCs w:val="28"/>
        </w:rPr>
      </w:pPr>
      <w:r w:rsidRPr="00F97E03">
        <w:rPr>
          <w:rFonts w:ascii="Times New Roman" w:eastAsia="Calibri" w:hAnsi="Times New Roman" w:cs="Times New Roman"/>
          <w:sz w:val="28"/>
          <w:szCs w:val="28"/>
        </w:rPr>
        <w:t>применительно к каждой процедуре либо инстанции обжалования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5.11. По результатам рассмотрения жалобы принимается одно из следующих решений:</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F97E03">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в удовлетворении жалобы отказывается.</w:t>
      </w:r>
    </w:p>
    <w:p w:rsidR="00F97E03" w:rsidRPr="00F97E03" w:rsidRDefault="00F97E03" w:rsidP="00F97E03">
      <w:pPr>
        <w:autoSpaceDE w:val="0"/>
        <w:autoSpaceDN w:val="0"/>
        <w:adjustRightInd w:val="0"/>
        <w:spacing w:after="0"/>
        <w:ind w:firstLine="540"/>
        <w:jc w:val="both"/>
        <w:rPr>
          <w:rFonts w:ascii="Times New Roman" w:eastAsia="Calibri" w:hAnsi="Times New Roman" w:cs="Times New Roman"/>
          <w:sz w:val="28"/>
          <w:szCs w:val="28"/>
        </w:rPr>
      </w:pPr>
      <w:r w:rsidRPr="00F97E03">
        <w:rPr>
          <w:rFonts w:ascii="Times New Roman" w:eastAsia="Calibri"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E03" w:rsidRPr="00F97E03" w:rsidRDefault="00F97E03" w:rsidP="00F97E03">
      <w:pPr>
        <w:autoSpaceDE w:val="0"/>
        <w:autoSpaceDN w:val="0"/>
        <w:adjustRightInd w:val="0"/>
        <w:spacing w:after="0"/>
        <w:ind w:firstLine="567"/>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lastRenderedPageBreak/>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97E03">
        <w:rPr>
          <w:rFonts w:ascii="Times New Roman" w:eastAsia="Times New Roman" w:hAnsi="Times New Roman" w:cs="Times New Roman"/>
          <w:sz w:val="28"/>
          <w:szCs w:val="28"/>
        </w:rPr>
        <w:t>неудобства</w:t>
      </w:r>
      <w:proofErr w:type="gramEnd"/>
      <w:r w:rsidRPr="00F97E0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7E03" w:rsidRPr="00F97E03" w:rsidRDefault="00F97E03" w:rsidP="00F97E03">
      <w:pPr>
        <w:autoSpaceDE w:val="0"/>
        <w:autoSpaceDN w:val="0"/>
        <w:adjustRightInd w:val="0"/>
        <w:spacing w:after="0"/>
        <w:ind w:firstLine="567"/>
        <w:jc w:val="both"/>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5.14. В случае признания </w:t>
      </w:r>
      <w:proofErr w:type="gramStart"/>
      <w:r w:rsidRPr="00F97E03">
        <w:rPr>
          <w:rFonts w:ascii="Times New Roman" w:eastAsia="Times New Roman" w:hAnsi="Times New Roman" w:cs="Times New Roman"/>
          <w:sz w:val="28"/>
          <w:szCs w:val="28"/>
        </w:rPr>
        <w:t>жалобы</w:t>
      </w:r>
      <w:proofErr w:type="gramEnd"/>
      <w:r w:rsidRPr="00F97E0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E03" w:rsidRPr="00F97E03" w:rsidRDefault="00F97E03" w:rsidP="00F97E03">
      <w:pPr>
        <w:spacing w:after="0"/>
        <w:ind w:firstLine="567"/>
        <w:jc w:val="both"/>
        <w:rPr>
          <w:rFonts w:ascii="Times New Roman" w:eastAsia="Times New Roman" w:hAnsi="Times New Roman" w:cs="Times New Roman"/>
          <w:sz w:val="28"/>
          <w:szCs w:val="28"/>
        </w:rPr>
      </w:pPr>
      <w:r w:rsidRPr="00F97E03">
        <w:rPr>
          <w:rFonts w:ascii="Times New Roman" w:eastAsia="Calibri" w:hAnsi="Times New Roman" w:cs="Times New Roman"/>
          <w:sz w:val="28"/>
          <w:szCs w:val="28"/>
        </w:rPr>
        <w:t xml:space="preserve">5.15. В случае установления в ходе или по результатам </w:t>
      </w:r>
      <w:proofErr w:type="gramStart"/>
      <w:r w:rsidRPr="00F97E0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97E0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bookmarkStart w:id="10" w:name="Par194"/>
      <w:bookmarkStart w:id="11" w:name="Par203"/>
      <w:bookmarkEnd w:id="10"/>
      <w:bookmarkEnd w:id="11"/>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p>
    <w:p w:rsidR="00F97E03" w:rsidRPr="00F97E03" w:rsidRDefault="00F97E03" w:rsidP="00F97E03">
      <w:pPr>
        <w:spacing w:after="0" w:line="240" w:lineRule="auto"/>
        <w:ind w:firstLine="709"/>
        <w:jc w:val="right"/>
        <w:rPr>
          <w:rFonts w:ascii="Times New Roman" w:eastAsia="Times New Roman" w:hAnsi="Times New Roman" w:cs="Times New Roman"/>
          <w:sz w:val="24"/>
          <w:szCs w:val="24"/>
        </w:rPr>
      </w:pPr>
      <w:r w:rsidRPr="00F97E03">
        <w:rPr>
          <w:rFonts w:ascii="Times New Roman" w:eastAsia="Times New Roman" w:hAnsi="Times New Roman" w:cs="Times New Roman"/>
          <w:sz w:val="24"/>
          <w:szCs w:val="24"/>
        </w:rPr>
        <w:t>Приложение № 1</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к административному регламенту</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предоставления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муниципальной услуги «Предоставление места </w:t>
      </w:r>
      <w:proofErr w:type="gramStart"/>
      <w:r w:rsidRPr="00F97E03">
        <w:rPr>
          <w:rFonts w:ascii="Times New Roman" w:eastAsia="Times New Roman" w:hAnsi="Times New Roman" w:cs="Times New Roman"/>
          <w:sz w:val="24"/>
          <w:szCs w:val="24"/>
          <w:lang w:eastAsia="ru-RU"/>
        </w:rPr>
        <w:t>для</w:t>
      </w:r>
      <w:proofErr w:type="gramEnd"/>
      <w:r w:rsidRPr="00F97E03">
        <w:rPr>
          <w:rFonts w:ascii="Times New Roman" w:eastAsia="Times New Roman" w:hAnsi="Times New Roman" w:cs="Times New Roman"/>
          <w:sz w:val="24"/>
          <w:szCs w:val="24"/>
          <w:lang w:eastAsia="ru-RU"/>
        </w:rPr>
        <w:t xml:space="preserve">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захоронения (</w:t>
      </w:r>
      <w:proofErr w:type="spellStart"/>
      <w:r w:rsidRPr="00F97E03">
        <w:rPr>
          <w:rFonts w:ascii="Times New Roman" w:eastAsia="Times New Roman" w:hAnsi="Times New Roman" w:cs="Times New Roman"/>
          <w:sz w:val="24"/>
          <w:szCs w:val="24"/>
          <w:lang w:eastAsia="ru-RU"/>
        </w:rPr>
        <w:t>подзахоронения</w:t>
      </w:r>
      <w:proofErr w:type="spellEnd"/>
      <w:r w:rsidRPr="00F97E03">
        <w:rPr>
          <w:rFonts w:ascii="Times New Roman" w:eastAsia="Times New Roman" w:hAnsi="Times New Roman" w:cs="Times New Roman"/>
          <w:sz w:val="24"/>
          <w:szCs w:val="24"/>
          <w:lang w:eastAsia="ru-RU"/>
        </w:rPr>
        <w:t xml:space="preserve">) умершего на кладбищах, </w:t>
      </w:r>
    </w:p>
    <w:p w:rsidR="00F97E03" w:rsidRPr="00F97E03" w:rsidRDefault="00F97E03" w:rsidP="005A61C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w:t>
      </w:r>
      <w:proofErr w:type="gramStart"/>
      <w:r w:rsidRPr="00F97E03">
        <w:rPr>
          <w:rFonts w:ascii="Times New Roman" w:eastAsia="Times New Roman" w:hAnsi="Times New Roman" w:cs="Times New Roman"/>
          <w:sz w:val="24"/>
          <w:szCs w:val="24"/>
          <w:lang w:eastAsia="ru-RU"/>
        </w:rPr>
        <w:t>находящихся</w:t>
      </w:r>
      <w:proofErr w:type="gramEnd"/>
      <w:r w:rsidRPr="00F97E03">
        <w:rPr>
          <w:rFonts w:ascii="Times New Roman" w:eastAsia="Times New Roman" w:hAnsi="Times New Roman" w:cs="Times New Roman"/>
          <w:sz w:val="24"/>
          <w:szCs w:val="24"/>
          <w:lang w:eastAsia="ru-RU"/>
        </w:rPr>
        <w:t xml:space="preserve"> в собственности </w:t>
      </w:r>
      <w:r w:rsidR="005A61CC" w:rsidRPr="00CA5A92">
        <w:rPr>
          <w:rFonts w:ascii="Times New Roman" w:eastAsia="Times New Roman" w:hAnsi="Times New Roman" w:cs="Times New Roman"/>
          <w:sz w:val="24"/>
          <w:szCs w:val="24"/>
          <w:lang w:eastAsia="ru-RU"/>
          <w:rPrChange w:id="12" w:author="alex2" w:date="2019-11-12T15:33:00Z">
            <w:rPr>
              <w:rFonts w:ascii="Times New Roman" w:eastAsia="Times New Roman" w:hAnsi="Times New Roman" w:cs="Times New Roman"/>
              <w:sz w:val="28"/>
              <w:szCs w:val="28"/>
              <w:lang w:eastAsia="ru-RU"/>
            </w:rPr>
          </w:rPrChange>
        </w:rPr>
        <w:t>сельского поселения Александровка муниципального района Большеглушицкий Самарской области</w:t>
      </w:r>
      <w:r w:rsidR="005A61CC" w:rsidRPr="00F97E03">
        <w:rPr>
          <w:rFonts w:ascii="Times New Roman" w:eastAsia="Times New Roman" w:hAnsi="Times New Roman" w:cs="Times New Roman"/>
          <w:sz w:val="28"/>
          <w:szCs w:val="28"/>
          <w:lang w:eastAsia="ru-RU"/>
        </w:rPr>
        <w:t xml:space="preserve"> </w:t>
      </w:r>
      <w:r w:rsidRPr="00F97E03">
        <w:rPr>
          <w:rFonts w:ascii="Times New Roman" w:eastAsia="Times New Roman" w:hAnsi="Times New Roman" w:cs="Times New Roman"/>
          <w:sz w:val="24"/>
          <w:szCs w:val="24"/>
          <w:lang w:eastAsia="ru-RU"/>
        </w:rPr>
        <w:t>или на ином вещном праве»</w:t>
      </w:r>
    </w:p>
    <w:p w:rsidR="00F97E03" w:rsidRPr="00F97E03" w:rsidRDefault="00F97E03" w:rsidP="00F97E03">
      <w:pPr>
        <w:spacing w:after="0" w:line="240" w:lineRule="auto"/>
        <w:ind w:firstLine="709"/>
        <w:jc w:val="center"/>
        <w:rPr>
          <w:rFonts w:ascii="Times New Roman" w:eastAsia="SimSun" w:hAnsi="Times New Roman" w:cs="Times New Roman"/>
          <w:sz w:val="28"/>
          <w:szCs w:val="28"/>
          <w:lang w:eastAsia="zh-CN"/>
        </w:rPr>
      </w:pPr>
    </w:p>
    <w:p w:rsidR="00F97E03" w:rsidRPr="00F97E03" w:rsidRDefault="00F97E03" w:rsidP="00F97E03">
      <w:pPr>
        <w:spacing w:after="0" w:line="240" w:lineRule="auto"/>
        <w:ind w:firstLine="709"/>
        <w:jc w:val="center"/>
        <w:rPr>
          <w:rFonts w:ascii="Times New Roman" w:eastAsia="SimSun" w:hAnsi="Times New Roman" w:cs="Times New Roman"/>
          <w:sz w:val="28"/>
          <w:szCs w:val="28"/>
          <w:lang w:eastAsia="zh-CN"/>
        </w:rPr>
      </w:pPr>
      <w:r w:rsidRPr="00F97E03">
        <w:rPr>
          <w:rFonts w:ascii="Times New Roman" w:eastAsia="SimSun" w:hAnsi="Times New Roman" w:cs="Times New Roman"/>
          <w:sz w:val="28"/>
          <w:szCs w:val="28"/>
          <w:lang w:eastAsia="zh-CN"/>
        </w:rPr>
        <w:t>КОНТАКТНЫЕ КООРДИНАТЫ</w:t>
      </w:r>
    </w:p>
    <w:p w:rsidR="00F97E03" w:rsidRPr="00F97E03" w:rsidRDefault="00F97E03" w:rsidP="00F97E03">
      <w:pPr>
        <w:spacing w:after="0" w:line="240" w:lineRule="auto"/>
        <w:ind w:firstLine="709"/>
        <w:jc w:val="center"/>
        <w:rPr>
          <w:rFonts w:ascii="Times New Roman" w:eastAsia="SimSun" w:hAnsi="Times New Roman" w:cs="Times New Roman"/>
          <w:sz w:val="28"/>
          <w:szCs w:val="28"/>
          <w:lang w:eastAsia="zh-CN"/>
        </w:rPr>
      </w:pPr>
      <w:r w:rsidRPr="00F97E03">
        <w:rPr>
          <w:rFonts w:ascii="Times New Roman" w:eastAsia="SimSun" w:hAnsi="Times New Roman" w:cs="Times New Roman"/>
          <w:sz w:val="28"/>
          <w:szCs w:val="28"/>
          <w:lang w:eastAsia="zh-CN"/>
        </w:rPr>
        <w:t>АДМИНИСТРАЦИИ СЕЛЬСКОГО ПОСНЕЛЕНИЯ АЛЕКСАНДРОВКА МУНИЦИПАЛЬНОГО РАЙОНА БОЛЬШЕГЛУШИЦКИЙ САМАРСКОЙ ОБЛАСТИ</w:t>
      </w:r>
    </w:p>
    <w:p w:rsidR="00F97E03" w:rsidRPr="00F97E03" w:rsidRDefault="00F97E03" w:rsidP="00F97E03">
      <w:pPr>
        <w:spacing w:after="0" w:line="240" w:lineRule="auto"/>
        <w:ind w:firstLine="709"/>
        <w:jc w:val="center"/>
        <w:rPr>
          <w:rFonts w:ascii="Times New Roman" w:eastAsia="SimSun" w:hAnsi="Times New Roman" w:cs="Times New Roman"/>
          <w:sz w:val="28"/>
          <w:szCs w:val="28"/>
          <w:lang w:eastAsia="zh-CN"/>
        </w:rPr>
      </w:pPr>
    </w:p>
    <w:tbl>
      <w:tblPr>
        <w:tblW w:w="5000" w:type="pct"/>
        <w:tblCellMar>
          <w:left w:w="70" w:type="dxa"/>
          <w:right w:w="70" w:type="dxa"/>
        </w:tblCellMar>
        <w:tblLook w:val="0000" w:firstRow="0" w:lastRow="0" w:firstColumn="0" w:lastColumn="0" w:noHBand="0" w:noVBand="0"/>
      </w:tblPr>
      <w:tblGrid>
        <w:gridCol w:w="3644"/>
        <w:gridCol w:w="6132"/>
      </w:tblGrid>
      <w:tr w:rsidR="00F97E03" w:rsidRPr="00F97E03" w:rsidTr="0071574B">
        <w:trPr>
          <w:cantSplit/>
          <w:trHeight w:val="240"/>
        </w:trPr>
        <w:tc>
          <w:tcPr>
            <w:tcW w:w="1864" w:type="pct"/>
            <w:tcBorders>
              <w:top w:val="single" w:sz="6" w:space="0" w:color="auto"/>
              <w:left w:val="single" w:sz="6" w:space="0" w:color="auto"/>
              <w:bottom w:val="single" w:sz="6" w:space="0" w:color="auto"/>
              <w:right w:val="single" w:sz="6" w:space="0" w:color="auto"/>
            </w:tcBorders>
          </w:tcPr>
          <w:p w:rsidR="00F97E03" w:rsidRPr="00F97E03" w:rsidRDefault="00F97E03" w:rsidP="00F97E03">
            <w:pPr>
              <w:autoSpaceDE w:val="0"/>
              <w:autoSpaceDN w:val="0"/>
              <w:adjustRightInd w:val="0"/>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F97E03" w:rsidRPr="00F97E03" w:rsidRDefault="00F97E03" w:rsidP="00F97E03">
            <w:pPr>
              <w:autoSpaceDE w:val="0"/>
              <w:autoSpaceDN w:val="0"/>
              <w:adjustRightInd w:val="0"/>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446190, Самарская область, Большеглушицкий район, с. Александровка, ул. </w:t>
            </w:r>
            <w:proofErr w:type="spellStart"/>
            <w:r w:rsidRPr="00F97E03">
              <w:rPr>
                <w:rFonts w:ascii="Times New Roman" w:eastAsia="Times New Roman" w:hAnsi="Times New Roman" w:cs="Times New Roman"/>
                <w:sz w:val="28"/>
                <w:szCs w:val="28"/>
              </w:rPr>
              <w:t>Центральная</w:t>
            </w:r>
            <w:proofErr w:type="gramStart"/>
            <w:r w:rsidRPr="00F97E03">
              <w:rPr>
                <w:rFonts w:ascii="Times New Roman" w:eastAsia="Times New Roman" w:hAnsi="Times New Roman" w:cs="Times New Roman"/>
                <w:sz w:val="28"/>
                <w:szCs w:val="28"/>
              </w:rPr>
              <w:t>,д</w:t>
            </w:r>
            <w:proofErr w:type="gramEnd"/>
            <w:r w:rsidRPr="00F97E03">
              <w:rPr>
                <w:rFonts w:ascii="Times New Roman" w:eastAsia="Times New Roman" w:hAnsi="Times New Roman" w:cs="Times New Roman"/>
                <w:sz w:val="28"/>
                <w:szCs w:val="28"/>
              </w:rPr>
              <w:t>ом</w:t>
            </w:r>
            <w:proofErr w:type="spellEnd"/>
            <w:r w:rsidRPr="00F97E03">
              <w:rPr>
                <w:rFonts w:ascii="Times New Roman" w:eastAsia="Times New Roman" w:hAnsi="Times New Roman" w:cs="Times New Roman"/>
                <w:sz w:val="28"/>
                <w:szCs w:val="28"/>
              </w:rPr>
              <w:t xml:space="preserve"> 5</w:t>
            </w:r>
          </w:p>
        </w:tc>
        <w:bookmarkStart w:id="13" w:name="_GoBack"/>
        <w:bookmarkEnd w:id="13"/>
      </w:tr>
      <w:tr w:rsidR="00F97E03" w:rsidRPr="00F97E03" w:rsidTr="0071574B">
        <w:trPr>
          <w:cantSplit/>
          <w:trHeight w:val="240"/>
        </w:trPr>
        <w:tc>
          <w:tcPr>
            <w:tcW w:w="1864" w:type="pct"/>
            <w:tcBorders>
              <w:top w:val="single" w:sz="6" w:space="0" w:color="auto"/>
              <w:left w:val="single" w:sz="6" w:space="0" w:color="auto"/>
              <w:bottom w:val="single" w:sz="6" w:space="0" w:color="auto"/>
              <w:right w:val="single" w:sz="6" w:space="0" w:color="auto"/>
            </w:tcBorders>
          </w:tcPr>
          <w:p w:rsidR="00F97E03" w:rsidRPr="00F97E03" w:rsidRDefault="00F97E03" w:rsidP="00F97E03">
            <w:pPr>
              <w:autoSpaceDE w:val="0"/>
              <w:autoSpaceDN w:val="0"/>
              <w:adjustRightInd w:val="0"/>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F97E03" w:rsidRPr="00F97E03" w:rsidRDefault="00C221FB" w:rsidP="00F97E03">
            <w:pPr>
              <w:autoSpaceDE w:val="0"/>
              <w:autoSpaceDN w:val="0"/>
              <w:adjustRightInd w:val="0"/>
              <w:spacing w:after="0" w:line="240" w:lineRule="auto"/>
              <w:jc w:val="center"/>
              <w:rPr>
                <w:rFonts w:ascii="Times New Roman" w:eastAsia="Times New Roman" w:hAnsi="Times New Roman" w:cs="Times New Roman"/>
                <w:b/>
                <w:bCs/>
                <w:sz w:val="28"/>
                <w:szCs w:val="28"/>
              </w:rPr>
            </w:pPr>
            <w:hyperlink r:id="rId41" w:history="1">
              <w:r w:rsidR="00F97E03" w:rsidRPr="00F97E03">
                <w:rPr>
                  <w:rFonts w:ascii="Times New Roman" w:eastAsia="Times New Roman" w:hAnsi="Times New Roman" w:cs="Times New Roman"/>
                  <w:color w:val="0000FF" w:themeColor="hyperlink"/>
                  <w:sz w:val="28"/>
                  <w:szCs w:val="28"/>
                  <w:u w:val="single"/>
                </w:rPr>
                <w:t>http://adm-</w:t>
              </w:r>
              <w:r w:rsidR="00F97E03" w:rsidRPr="00F97E03">
                <w:rPr>
                  <w:rFonts w:ascii="Times New Roman" w:eastAsia="Times New Roman" w:hAnsi="Times New Roman" w:cs="Times New Roman"/>
                  <w:color w:val="0000FF" w:themeColor="hyperlink"/>
                  <w:sz w:val="28"/>
                  <w:szCs w:val="28"/>
                  <w:u w:val="single"/>
                  <w:lang w:val="en-US"/>
                </w:rPr>
                <w:t>aleksandrovka.ru</w:t>
              </w:r>
            </w:hyperlink>
          </w:p>
        </w:tc>
      </w:tr>
      <w:tr w:rsidR="00F97E03" w:rsidRPr="00F97E03" w:rsidTr="0071574B">
        <w:trPr>
          <w:cantSplit/>
          <w:trHeight w:val="240"/>
        </w:trPr>
        <w:tc>
          <w:tcPr>
            <w:tcW w:w="1864" w:type="pct"/>
            <w:tcBorders>
              <w:top w:val="single" w:sz="6" w:space="0" w:color="auto"/>
              <w:left w:val="single" w:sz="6" w:space="0" w:color="auto"/>
              <w:bottom w:val="single" w:sz="6" w:space="0" w:color="auto"/>
              <w:right w:val="single" w:sz="6" w:space="0" w:color="auto"/>
            </w:tcBorders>
          </w:tcPr>
          <w:p w:rsidR="00F97E03" w:rsidRPr="00F97E03" w:rsidRDefault="00F97E03" w:rsidP="00F97E03">
            <w:pPr>
              <w:autoSpaceDE w:val="0"/>
              <w:autoSpaceDN w:val="0"/>
              <w:adjustRightInd w:val="0"/>
              <w:spacing w:after="0" w:line="240" w:lineRule="auto"/>
              <w:rPr>
                <w:rFonts w:ascii="Times New Roman" w:eastAsia="Times New Roman" w:hAnsi="Times New Roman" w:cs="Times New Roman"/>
                <w:sz w:val="28"/>
                <w:szCs w:val="28"/>
              </w:rPr>
            </w:pPr>
            <w:r w:rsidRPr="00F97E03">
              <w:rPr>
                <w:rFonts w:ascii="Times New Roman" w:eastAsia="Times New Roman" w:hAnsi="Times New Roman" w:cs="Times New Roman"/>
                <w:sz w:val="28"/>
                <w:szCs w:val="28"/>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F97E03" w:rsidRPr="00F97E03" w:rsidRDefault="00F97E03" w:rsidP="00F97E03">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F97E03">
              <w:rPr>
                <w:rFonts w:ascii="Times New Roman" w:eastAsia="Times New Roman" w:hAnsi="Times New Roman" w:cs="Times New Roman"/>
                <w:sz w:val="28"/>
                <w:szCs w:val="28"/>
              </w:rPr>
              <w:t>Понедельник-Пятница 08.00 – 12.00; 13.00 – 16.</w:t>
            </w:r>
            <w:r w:rsidRPr="00F97E03">
              <w:rPr>
                <w:rFonts w:ascii="Times New Roman" w:eastAsia="Times New Roman" w:hAnsi="Times New Roman" w:cs="Times New Roman"/>
                <w:sz w:val="28"/>
                <w:szCs w:val="28"/>
                <w:lang w:val="en-US"/>
              </w:rPr>
              <w:t>12</w:t>
            </w:r>
          </w:p>
        </w:tc>
      </w:tr>
    </w:tbl>
    <w:p w:rsidR="00F97E03" w:rsidRPr="00F97E03" w:rsidRDefault="00F97E03" w:rsidP="00F97E03">
      <w:pPr>
        <w:spacing w:after="0" w:line="240" w:lineRule="auto"/>
        <w:ind w:left="3969" w:firstLine="709"/>
        <w:jc w:val="center"/>
        <w:rPr>
          <w:rFonts w:ascii="Times New Roman" w:eastAsia="Times New Roman" w:hAnsi="Times New Roman" w:cs="Times New Roman"/>
          <w:sz w:val="28"/>
          <w:szCs w:val="28"/>
          <w:lang w:val="en-US"/>
        </w:rPr>
      </w:pPr>
    </w:p>
    <w:p w:rsidR="00F97E03" w:rsidRPr="00F97E03" w:rsidRDefault="00F97E03" w:rsidP="00F97E03">
      <w:pPr>
        <w:spacing w:after="0" w:line="240" w:lineRule="auto"/>
        <w:ind w:left="3969" w:firstLine="709"/>
        <w:jc w:val="center"/>
        <w:rPr>
          <w:rFonts w:ascii="Times New Roman" w:eastAsia="Times New Roman" w:hAnsi="Times New Roman" w:cs="Times New Roman"/>
          <w:sz w:val="28"/>
          <w:szCs w:val="28"/>
          <w:lang w:val="en-US"/>
        </w:rPr>
      </w:pPr>
    </w:p>
    <w:p w:rsidR="00F97E03" w:rsidRPr="00F97E03" w:rsidRDefault="00F97E03" w:rsidP="00F97E03">
      <w:pPr>
        <w:spacing w:after="0"/>
        <w:ind w:left="3969" w:firstLine="709"/>
        <w:jc w:val="center"/>
        <w:rPr>
          <w:rFonts w:ascii="Times New Roman" w:eastAsia="Times New Roman" w:hAnsi="Times New Roman" w:cs="Times New Roman"/>
          <w:sz w:val="28"/>
          <w:szCs w:val="28"/>
          <w:lang w:val="en-US"/>
        </w:rPr>
      </w:pPr>
    </w:p>
    <w:p w:rsidR="00F97E03" w:rsidRPr="00F97E03" w:rsidRDefault="00F97E03" w:rsidP="00F97E03">
      <w:pPr>
        <w:spacing w:after="0"/>
        <w:ind w:left="3969" w:firstLine="709"/>
        <w:jc w:val="center"/>
        <w:rPr>
          <w:rFonts w:ascii="Times New Roman" w:eastAsia="Times New Roman" w:hAnsi="Times New Roman" w:cs="Times New Roman"/>
          <w:sz w:val="28"/>
          <w:szCs w:val="28"/>
          <w:lang w:val="en-US"/>
        </w:rPr>
      </w:pPr>
    </w:p>
    <w:p w:rsidR="00F97E03" w:rsidRPr="00F97E03" w:rsidRDefault="00F97E03" w:rsidP="00F97E03">
      <w:pPr>
        <w:spacing w:after="0"/>
        <w:ind w:left="3969" w:firstLine="709"/>
        <w:jc w:val="center"/>
        <w:rPr>
          <w:rFonts w:ascii="Times New Roman" w:eastAsia="Times New Roman" w:hAnsi="Times New Roman" w:cs="Times New Roman"/>
          <w:sz w:val="28"/>
          <w:szCs w:val="28"/>
        </w:rPr>
      </w:pPr>
    </w:p>
    <w:p w:rsidR="00F97E03" w:rsidRPr="00F97E03" w:rsidRDefault="00F97E03" w:rsidP="00F97E03">
      <w:pPr>
        <w:spacing w:after="0"/>
        <w:ind w:left="3969" w:firstLine="709"/>
        <w:jc w:val="center"/>
        <w:rPr>
          <w:rFonts w:ascii="Times New Roman" w:eastAsia="Times New Roman" w:hAnsi="Times New Roman" w:cs="Times New Roman"/>
          <w:sz w:val="28"/>
          <w:szCs w:val="28"/>
        </w:rPr>
      </w:pPr>
    </w:p>
    <w:p w:rsidR="00F97E03" w:rsidRPr="00F97E03" w:rsidRDefault="00F97E03" w:rsidP="00F97E03">
      <w:pPr>
        <w:spacing w:after="0"/>
        <w:ind w:left="3969" w:firstLine="709"/>
        <w:jc w:val="center"/>
        <w:rPr>
          <w:rFonts w:ascii="Times New Roman" w:eastAsia="Times New Roman" w:hAnsi="Times New Roman" w:cs="Times New Roman"/>
          <w:sz w:val="28"/>
          <w:szCs w:val="28"/>
        </w:rPr>
      </w:pPr>
    </w:p>
    <w:p w:rsidR="00F97E03" w:rsidRPr="00F97E03" w:rsidRDefault="00F97E03" w:rsidP="00F97E0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val="en-US"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lastRenderedPageBreak/>
        <w:t>Приложение 2</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к административному регламенту</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предоставления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муниципальной услуги «Предоставление места </w:t>
      </w:r>
      <w:proofErr w:type="gramStart"/>
      <w:r w:rsidRPr="00F97E03">
        <w:rPr>
          <w:rFonts w:ascii="Times New Roman" w:eastAsia="Times New Roman" w:hAnsi="Times New Roman" w:cs="Times New Roman"/>
          <w:sz w:val="24"/>
          <w:szCs w:val="24"/>
          <w:lang w:eastAsia="ru-RU"/>
        </w:rPr>
        <w:t>для</w:t>
      </w:r>
      <w:proofErr w:type="gramEnd"/>
      <w:r w:rsidRPr="00F97E03">
        <w:rPr>
          <w:rFonts w:ascii="Times New Roman" w:eastAsia="Times New Roman" w:hAnsi="Times New Roman" w:cs="Times New Roman"/>
          <w:sz w:val="24"/>
          <w:szCs w:val="24"/>
          <w:lang w:eastAsia="ru-RU"/>
        </w:rPr>
        <w:t xml:space="preserve">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захоронения (</w:t>
      </w:r>
      <w:proofErr w:type="spellStart"/>
      <w:r w:rsidRPr="00F97E03">
        <w:rPr>
          <w:rFonts w:ascii="Times New Roman" w:eastAsia="Times New Roman" w:hAnsi="Times New Roman" w:cs="Times New Roman"/>
          <w:sz w:val="24"/>
          <w:szCs w:val="24"/>
          <w:lang w:eastAsia="ru-RU"/>
        </w:rPr>
        <w:t>подзахоронения</w:t>
      </w:r>
      <w:proofErr w:type="spellEnd"/>
      <w:r w:rsidRPr="00F97E03">
        <w:rPr>
          <w:rFonts w:ascii="Times New Roman" w:eastAsia="Times New Roman" w:hAnsi="Times New Roman" w:cs="Times New Roman"/>
          <w:sz w:val="24"/>
          <w:szCs w:val="24"/>
          <w:lang w:eastAsia="ru-RU"/>
        </w:rPr>
        <w:t xml:space="preserve">) умершего на кладбищах, </w:t>
      </w:r>
    </w:p>
    <w:p w:rsidR="00F97E03" w:rsidRPr="00F97E03" w:rsidRDefault="00F97E03" w:rsidP="005A61C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w:t>
      </w:r>
      <w:proofErr w:type="gramStart"/>
      <w:r w:rsidRPr="00F97E03">
        <w:rPr>
          <w:rFonts w:ascii="Times New Roman" w:eastAsia="Times New Roman" w:hAnsi="Times New Roman" w:cs="Times New Roman"/>
          <w:sz w:val="24"/>
          <w:szCs w:val="24"/>
          <w:lang w:eastAsia="ru-RU"/>
        </w:rPr>
        <w:t>находящихся</w:t>
      </w:r>
      <w:proofErr w:type="gramEnd"/>
      <w:r w:rsidRPr="00F97E03">
        <w:rPr>
          <w:rFonts w:ascii="Times New Roman" w:eastAsia="Times New Roman" w:hAnsi="Times New Roman" w:cs="Times New Roman"/>
          <w:sz w:val="24"/>
          <w:szCs w:val="24"/>
          <w:lang w:eastAsia="ru-RU"/>
        </w:rPr>
        <w:t xml:space="preserve"> в собственности </w:t>
      </w:r>
      <w:r w:rsidR="005A61CC" w:rsidRPr="00CA5A92">
        <w:rPr>
          <w:rFonts w:ascii="Times New Roman" w:eastAsia="Times New Roman" w:hAnsi="Times New Roman" w:cs="Times New Roman"/>
          <w:sz w:val="24"/>
          <w:szCs w:val="24"/>
          <w:lang w:eastAsia="ru-RU"/>
          <w:rPrChange w:id="14" w:author="alex2" w:date="2019-11-12T15:33:00Z">
            <w:rPr>
              <w:rFonts w:ascii="Times New Roman" w:eastAsia="Times New Roman" w:hAnsi="Times New Roman" w:cs="Times New Roman"/>
              <w:sz w:val="28"/>
              <w:szCs w:val="28"/>
              <w:lang w:eastAsia="ru-RU"/>
            </w:rPr>
          </w:rPrChange>
        </w:rPr>
        <w:t>сельского поселения Александровка муниципального района Большеглушицкий Самарской области</w:t>
      </w:r>
      <w:r w:rsidRPr="00F97E03">
        <w:rPr>
          <w:rFonts w:ascii="Times New Roman" w:eastAsia="Times New Roman" w:hAnsi="Times New Roman" w:cs="Times New Roman"/>
          <w:sz w:val="24"/>
          <w:szCs w:val="24"/>
          <w:lang w:eastAsia="ru-RU"/>
        </w:rPr>
        <w:t xml:space="preserve"> или на ином вещном праве»</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15" w:name="Par220"/>
      <w:bookmarkEnd w:id="15"/>
      <w:r w:rsidRPr="00F97E03">
        <w:rPr>
          <w:rFonts w:ascii="Times New Roman" w:eastAsia="Times New Roman" w:hAnsi="Times New Roman" w:cs="Times New Roman"/>
          <w:sz w:val="28"/>
          <w:szCs w:val="28"/>
          <w:lang w:eastAsia="ru-RU"/>
        </w:rPr>
        <w:t>ОБРАЗЕЦ  </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ЗАЯВЛЕНИЯ</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О ПРЕДОСТАВЛЕНИИ МЕСТА ДЛЯ ОДИНОЧНОГО ЗАХОРОНЕНИЯ:</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Главе сельского поселения Александровка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муниципального района Большеглушицкий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Самарской области </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от________________________________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адрес_____________________________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телефон___________________________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    Прошу предоставить место для одиночного захоронения умершего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          (фамилия, имя, отчество)</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Дата рождения _______________________ Дата смерти_____________________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       (указать куда, на какое кладбище)</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За правильность сведений несу полную ответственность.</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"___" ____________ 20___ г.   Подпись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(Ф.И.О.)</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8"/>
          <w:szCs w:val="28"/>
          <w:lang w:eastAsia="ru-RU"/>
        </w:rPr>
        <w:lastRenderedPageBreak/>
        <w:t> </w:t>
      </w:r>
      <w:bookmarkStart w:id="16" w:name="Par315"/>
      <w:bookmarkEnd w:id="16"/>
      <w:r w:rsidRPr="00F97E03">
        <w:rPr>
          <w:rFonts w:ascii="Times New Roman" w:eastAsia="Times New Roman" w:hAnsi="Times New Roman" w:cs="Times New Roman"/>
          <w:sz w:val="24"/>
          <w:szCs w:val="24"/>
          <w:lang w:eastAsia="ru-RU"/>
        </w:rPr>
        <w:t>Приложение 3</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к административному регламенту</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предоставления муниципальной услуги «Предоставление места </w:t>
      </w:r>
      <w:proofErr w:type="gramStart"/>
      <w:r w:rsidRPr="00F97E03">
        <w:rPr>
          <w:rFonts w:ascii="Times New Roman" w:eastAsia="Times New Roman" w:hAnsi="Times New Roman" w:cs="Times New Roman"/>
          <w:sz w:val="24"/>
          <w:szCs w:val="24"/>
          <w:lang w:eastAsia="ru-RU"/>
        </w:rPr>
        <w:t>для</w:t>
      </w:r>
      <w:proofErr w:type="gramEnd"/>
      <w:r w:rsidRPr="00F97E03">
        <w:rPr>
          <w:rFonts w:ascii="Times New Roman" w:eastAsia="Times New Roman" w:hAnsi="Times New Roman" w:cs="Times New Roman"/>
          <w:sz w:val="24"/>
          <w:szCs w:val="24"/>
          <w:lang w:eastAsia="ru-RU"/>
        </w:rPr>
        <w:t xml:space="preserve">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захоронения (</w:t>
      </w:r>
      <w:proofErr w:type="spellStart"/>
      <w:r w:rsidRPr="00F97E03">
        <w:rPr>
          <w:rFonts w:ascii="Times New Roman" w:eastAsia="Times New Roman" w:hAnsi="Times New Roman" w:cs="Times New Roman"/>
          <w:sz w:val="24"/>
          <w:szCs w:val="24"/>
          <w:lang w:eastAsia="ru-RU"/>
        </w:rPr>
        <w:t>подзахоронения</w:t>
      </w:r>
      <w:proofErr w:type="spellEnd"/>
      <w:r w:rsidRPr="00F97E03">
        <w:rPr>
          <w:rFonts w:ascii="Times New Roman" w:eastAsia="Times New Roman" w:hAnsi="Times New Roman" w:cs="Times New Roman"/>
          <w:sz w:val="24"/>
          <w:szCs w:val="24"/>
          <w:lang w:eastAsia="ru-RU"/>
        </w:rPr>
        <w:t xml:space="preserve">) умершего на кладбищах, </w:t>
      </w:r>
    </w:p>
    <w:p w:rsidR="00F97E03" w:rsidRPr="00F97E03" w:rsidRDefault="00F97E03" w:rsidP="005A61C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w:t>
      </w:r>
      <w:proofErr w:type="gramStart"/>
      <w:r w:rsidRPr="00F97E03">
        <w:rPr>
          <w:rFonts w:ascii="Times New Roman" w:eastAsia="Times New Roman" w:hAnsi="Times New Roman" w:cs="Times New Roman"/>
          <w:sz w:val="24"/>
          <w:szCs w:val="24"/>
          <w:lang w:eastAsia="ru-RU"/>
        </w:rPr>
        <w:t>находящихся</w:t>
      </w:r>
      <w:proofErr w:type="gramEnd"/>
      <w:r w:rsidRPr="00F97E03">
        <w:rPr>
          <w:rFonts w:ascii="Times New Roman" w:eastAsia="Times New Roman" w:hAnsi="Times New Roman" w:cs="Times New Roman"/>
          <w:sz w:val="24"/>
          <w:szCs w:val="24"/>
          <w:lang w:eastAsia="ru-RU"/>
        </w:rPr>
        <w:t xml:space="preserve"> в собственности </w:t>
      </w:r>
      <w:r w:rsidR="005A61CC" w:rsidRPr="00CA5A92">
        <w:rPr>
          <w:rFonts w:ascii="Times New Roman" w:eastAsia="Times New Roman" w:hAnsi="Times New Roman" w:cs="Times New Roman"/>
          <w:sz w:val="24"/>
          <w:szCs w:val="24"/>
          <w:lang w:eastAsia="ru-RU"/>
          <w:rPrChange w:id="17" w:author="alex2" w:date="2019-11-12T15:32:00Z">
            <w:rPr>
              <w:rFonts w:ascii="Times New Roman" w:eastAsia="Times New Roman" w:hAnsi="Times New Roman" w:cs="Times New Roman"/>
              <w:sz w:val="28"/>
              <w:szCs w:val="28"/>
              <w:lang w:eastAsia="ru-RU"/>
            </w:rPr>
          </w:rPrChange>
        </w:rPr>
        <w:t>сельского поселения Александровка муниципального района Большеглушицкий Самарской области</w:t>
      </w:r>
      <w:r w:rsidRPr="00F97E03">
        <w:rPr>
          <w:rFonts w:ascii="Times New Roman" w:eastAsia="Times New Roman" w:hAnsi="Times New Roman" w:cs="Times New Roman"/>
          <w:sz w:val="24"/>
          <w:szCs w:val="24"/>
          <w:lang w:eastAsia="ru-RU"/>
        </w:rPr>
        <w:t xml:space="preserve"> или на ином вещном праве»</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18" w:name="Par322"/>
      <w:bookmarkEnd w:id="18"/>
      <w:r w:rsidRPr="00F97E03">
        <w:rPr>
          <w:rFonts w:ascii="Times New Roman" w:eastAsia="Times New Roman" w:hAnsi="Times New Roman" w:cs="Times New Roman"/>
          <w:sz w:val="28"/>
          <w:szCs w:val="28"/>
          <w:lang w:eastAsia="ru-RU"/>
        </w:rPr>
        <w:t>ОБРАЗЕЦ ЗАЯВЛЕНИЯ</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О ПРЕДОСТАВЛЕНИИ МЕСТА ДЛЯ РОДСТВЕННОГО ЗАХОРОНЕНИЯ:</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Главе сельского поселения Александровка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муниципального района Большеглушицкий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Самарской области </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от________________________________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адрес_____________________________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телефон___________________________</w:t>
      </w:r>
    </w:p>
    <w:p w:rsidR="00F97E03" w:rsidRPr="00F97E03" w:rsidRDefault="00F97E03" w:rsidP="00F97E03">
      <w:pPr>
        <w:shd w:val="clear" w:color="auto" w:fill="FFFFFF"/>
        <w:spacing w:after="0" w:line="240" w:lineRule="auto"/>
        <w:ind w:left="3969"/>
        <w:jc w:val="right"/>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ЗАЯВЛЕНИЕ</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Прошу предоставить место для родственного захоронения умершего</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        (фамилия, имя, отчество)</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Дата рождения _______________________ Дата смерти_____________________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           (указать куда, на какое кладбище)</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____________________________________________________________________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За правильность сведений несу полную ответственность.</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xml:space="preserve">"___" ____________ 20___ г.   Подпись </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__________/_________________________/</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(Ф.И.О.)</w:t>
      </w: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97E03">
        <w:rPr>
          <w:rFonts w:ascii="Times New Roman" w:eastAsia="Times New Roman" w:hAnsi="Times New Roman" w:cs="Times New Roman"/>
          <w:sz w:val="28"/>
          <w:szCs w:val="28"/>
          <w:lang w:eastAsia="ru-RU"/>
        </w:rPr>
        <w:t> </w:t>
      </w:r>
      <w:bookmarkStart w:id="19" w:name="Par359"/>
      <w:bookmarkEnd w:id="19"/>
    </w:p>
    <w:p w:rsidR="00F97E03" w:rsidRPr="005A61CC"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Change w:id="20" w:author="Шалимова Юлия Владимировна" w:date="2019-11-12T15:26:00Z">
            <w:rPr>
              <w:rFonts w:ascii="Times New Roman" w:eastAsia="Times New Roman" w:hAnsi="Times New Roman" w:cs="Times New Roman"/>
              <w:sz w:val="24"/>
              <w:szCs w:val="24"/>
              <w:lang w:val="en-US" w:eastAsia="ru-RU"/>
            </w:rPr>
          </w:rPrChange>
        </w:rPr>
      </w:pPr>
    </w:p>
    <w:p w:rsidR="00F97E03" w:rsidRPr="005A61CC"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Change w:id="21" w:author="Шалимова Юлия Владимировна" w:date="2019-11-12T15:26:00Z">
            <w:rPr>
              <w:rFonts w:ascii="Times New Roman" w:eastAsia="Times New Roman" w:hAnsi="Times New Roman" w:cs="Times New Roman"/>
              <w:sz w:val="24"/>
              <w:szCs w:val="24"/>
              <w:lang w:val="en-US" w:eastAsia="ru-RU"/>
            </w:rPr>
          </w:rPrChange>
        </w:rPr>
      </w:pP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Приложение № 4</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lastRenderedPageBreak/>
        <w:t>к административному регламенту</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предоставления муниципальной услуги «Предоставление места </w:t>
      </w:r>
      <w:proofErr w:type="gramStart"/>
      <w:r w:rsidRPr="00F97E03">
        <w:rPr>
          <w:rFonts w:ascii="Times New Roman" w:eastAsia="Times New Roman" w:hAnsi="Times New Roman" w:cs="Times New Roman"/>
          <w:sz w:val="24"/>
          <w:szCs w:val="24"/>
          <w:lang w:eastAsia="ru-RU"/>
        </w:rPr>
        <w:t>для</w:t>
      </w:r>
      <w:proofErr w:type="gramEnd"/>
      <w:r w:rsidRPr="00F97E03">
        <w:rPr>
          <w:rFonts w:ascii="Times New Roman" w:eastAsia="Times New Roman" w:hAnsi="Times New Roman" w:cs="Times New Roman"/>
          <w:sz w:val="24"/>
          <w:szCs w:val="24"/>
          <w:lang w:eastAsia="ru-RU"/>
        </w:rPr>
        <w:t xml:space="preserve"> </w:t>
      </w:r>
    </w:p>
    <w:p w:rsidR="00F97E03" w:rsidRPr="00F97E03" w:rsidRDefault="00F97E03" w:rsidP="00F97E0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захоронения (</w:t>
      </w:r>
      <w:proofErr w:type="spellStart"/>
      <w:r w:rsidRPr="00F97E03">
        <w:rPr>
          <w:rFonts w:ascii="Times New Roman" w:eastAsia="Times New Roman" w:hAnsi="Times New Roman" w:cs="Times New Roman"/>
          <w:sz w:val="24"/>
          <w:szCs w:val="24"/>
          <w:lang w:eastAsia="ru-RU"/>
        </w:rPr>
        <w:t>подзахоронения</w:t>
      </w:r>
      <w:proofErr w:type="spellEnd"/>
      <w:r w:rsidRPr="00F97E03">
        <w:rPr>
          <w:rFonts w:ascii="Times New Roman" w:eastAsia="Times New Roman" w:hAnsi="Times New Roman" w:cs="Times New Roman"/>
          <w:sz w:val="24"/>
          <w:szCs w:val="24"/>
          <w:lang w:eastAsia="ru-RU"/>
        </w:rPr>
        <w:t xml:space="preserve">) умершего на кладбищах, </w:t>
      </w:r>
    </w:p>
    <w:p w:rsidR="00F97E03" w:rsidRPr="00F97E03" w:rsidRDefault="00F97E03" w:rsidP="005A61C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97E03">
        <w:rPr>
          <w:rFonts w:ascii="Times New Roman" w:eastAsia="Times New Roman" w:hAnsi="Times New Roman" w:cs="Times New Roman"/>
          <w:sz w:val="24"/>
          <w:szCs w:val="24"/>
          <w:lang w:eastAsia="ru-RU"/>
        </w:rPr>
        <w:t xml:space="preserve">                </w:t>
      </w:r>
      <w:proofErr w:type="gramStart"/>
      <w:r w:rsidRPr="00F97E03">
        <w:rPr>
          <w:rFonts w:ascii="Times New Roman" w:eastAsia="Times New Roman" w:hAnsi="Times New Roman" w:cs="Times New Roman"/>
          <w:sz w:val="24"/>
          <w:szCs w:val="24"/>
          <w:lang w:eastAsia="ru-RU"/>
        </w:rPr>
        <w:t>находящихся</w:t>
      </w:r>
      <w:proofErr w:type="gramEnd"/>
      <w:r w:rsidRPr="00F97E03">
        <w:rPr>
          <w:rFonts w:ascii="Times New Roman" w:eastAsia="Times New Roman" w:hAnsi="Times New Roman" w:cs="Times New Roman"/>
          <w:sz w:val="24"/>
          <w:szCs w:val="24"/>
          <w:lang w:eastAsia="ru-RU"/>
        </w:rPr>
        <w:t xml:space="preserve"> в собственности </w:t>
      </w:r>
      <w:r w:rsidR="005A61CC" w:rsidRPr="00CA5A92">
        <w:rPr>
          <w:rFonts w:ascii="Times New Roman" w:eastAsia="Times New Roman" w:hAnsi="Times New Roman" w:cs="Times New Roman"/>
          <w:sz w:val="24"/>
          <w:szCs w:val="24"/>
          <w:lang w:eastAsia="ru-RU"/>
          <w:rPrChange w:id="22" w:author="alex2" w:date="2019-11-12T15:32:00Z">
            <w:rPr>
              <w:rFonts w:ascii="Times New Roman" w:eastAsia="Times New Roman" w:hAnsi="Times New Roman" w:cs="Times New Roman"/>
              <w:sz w:val="28"/>
              <w:szCs w:val="28"/>
              <w:lang w:eastAsia="ru-RU"/>
            </w:rPr>
          </w:rPrChange>
        </w:rPr>
        <w:t>сельского поселения Александровка муниципального района Большеглушицкий Самарской области</w:t>
      </w:r>
      <w:r w:rsidR="005A61CC" w:rsidRPr="00F97E03">
        <w:rPr>
          <w:rFonts w:ascii="Times New Roman" w:eastAsia="Times New Roman" w:hAnsi="Times New Roman" w:cs="Times New Roman"/>
          <w:sz w:val="28"/>
          <w:szCs w:val="28"/>
          <w:lang w:eastAsia="ru-RU"/>
        </w:rPr>
        <w:t xml:space="preserve"> </w:t>
      </w:r>
      <w:r w:rsidRPr="00F97E03">
        <w:rPr>
          <w:rFonts w:ascii="Times New Roman" w:eastAsia="Times New Roman" w:hAnsi="Times New Roman" w:cs="Times New Roman"/>
          <w:sz w:val="24"/>
          <w:szCs w:val="24"/>
          <w:lang w:eastAsia="ru-RU"/>
        </w:rPr>
        <w:t>или на ином вещном праве»</w:t>
      </w:r>
    </w:p>
    <w:p w:rsidR="00F97E03" w:rsidRPr="00F97E03" w:rsidRDefault="00F97E03" w:rsidP="00F97E03">
      <w:pPr>
        <w:spacing w:after="0" w:line="240" w:lineRule="auto"/>
        <w:jc w:val="right"/>
        <w:rPr>
          <w:rFonts w:ascii="Times New Roman" w:eastAsia="Times New Roman" w:hAnsi="Times New Roman" w:cs="Times New Roman"/>
          <w:b/>
          <w:sz w:val="24"/>
          <w:szCs w:val="28"/>
          <w:lang w:eastAsia="ru-RU"/>
        </w:rPr>
      </w:pPr>
    </w:p>
    <w:p w:rsidR="00F97E03" w:rsidRPr="00F97E03" w:rsidRDefault="00F97E03" w:rsidP="00F97E03">
      <w:pPr>
        <w:spacing w:after="0" w:line="240" w:lineRule="auto"/>
        <w:ind w:firstLine="709"/>
        <w:rPr>
          <w:rFonts w:ascii="Times New Roman" w:eastAsia="Times New Roman" w:hAnsi="Times New Roman" w:cs="Times New Roman"/>
          <w:sz w:val="20"/>
          <w:szCs w:val="20"/>
        </w:rPr>
      </w:pPr>
    </w:p>
    <w:bookmarkStart w:id="23" w:name="Par27"/>
    <w:bookmarkEnd w:id="23"/>
    <w:p w:rsidR="00F97E03" w:rsidRPr="00F97E03" w:rsidRDefault="00F97E03" w:rsidP="00F97E0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26" type="#_x0000_t202" style="position:absolute;left:0;text-align:left;margin-left:120.55pt;margin-top:.75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jCA2TQCAABSBAAADgAAAAAAAAAAAAAA&#10;AAAuAgAAZHJzL2Uyb0RvYy54bWxQSwECLQAUAAYACAAAACEAtUwhvN8AAAAIAQAADwAAAAAAAAAA&#10;AAAAAACOBAAAZHJzL2Rvd25yZXYueG1sUEsFBgAAAAAEAAQA8wAAAJoFAAAAAA==&#10;">
                <v:textbox>
                  <w:txbxContent>
                    <w:p w:rsidR="00F97E03" w:rsidRPr="00727770" w:rsidRDefault="00F97E03" w:rsidP="00F97E03">
                      <w:pPr>
                        <w:jc w:val="center"/>
                        <w:rPr>
                          <w:sz w:val="20"/>
                          <w:szCs w:val="20"/>
                        </w:rPr>
                      </w:pPr>
                      <w:r>
                        <w:rPr>
                          <w:sz w:val="20"/>
                          <w:szCs w:val="20"/>
                        </w:rPr>
                        <w:t>Приём заявления и прилагаемых к нему документов</w:t>
                      </w: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61595</wp:posOffset>
                </wp:positionV>
                <wp:extent cx="4445" cy="248285"/>
                <wp:effectExtent l="76200" t="0" r="71755" b="565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215.25pt;margin-top:4.85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">
                <v:stroke endarrow="block"/>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100965</wp:posOffset>
                </wp:positionV>
                <wp:extent cx="3204845" cy="585470"/>
                <wp:effectExtent l="0" t="0" r="14605" b="2413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585470"/>
                        </a:xfrm>
                        <a:prstGeom prst="rect">
                          <a:avLst/>
                        </a:prstGeom>
                        <a:solidFill>
                          <a:srgbClr val="FFFFFF"/>
                        </a:solidFill>
                        <a:ln w="9525">
                          <a:solidFill>
                            <a:srgbClr val="000000"/>
                          </a:solidFill>
                          <a:miter lim="800000"/>
                          <a:headEnd/>
                          <a:tailEnd/>
                        </a:ln>
                      </wps:spPr>
                      <wps:txbx>
                        <w:txbxContent>
                          <w:p w:rsidR="00F97E03" w:rsidRPr="00472E65" w:rsidRDefault="00F97E03" w:rsidP="00F97E03">
                            <w:pPr>
                              <w:jc w:val="center"/>
                              <w:rPr>
                                <w:szCs w:val="20"/>
                              </w:rPr>
                            </w:pPr>
                            <w:r>
                              <w:rPr>
                                <w:sz w:val="20"/>
                                <w:szCs w:val="20"/>
                              </w:rPr>
                              <w:t>Рассмотрение заявления и проверка прилагаемых к нему документов на наличие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7" type="#_x0000_t202" style="position:absolute;left:0;text-align:left;margin-left:95.25pt;margin-top:7.95pt;width:252.35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">
                <v:textbox>
                  <w:txbxContent>
                    <w:p w:rsidR="00F97E03" w:rsidRPr="00472E65" w:rsidRDefault="00F97E03" w:rsidP="00F97E03">
                      <w:pPr>
                        <w:jc w:val="center"/>
                        <w:rPr>
                          <w:szCs w:val="20"/>
                        </w:rPr>
                      </w:pPr>
                      <w:r>
                        <w:rPr>
                          <w:sz w:val="20"/>
                          <w:szCs w:val="20"/>
                        </w:rPr>
                        <w:t>Рассмотрение заявления и проверка прилагаемых к нему документов на наличие оснований для отказа в приёме документов</w:t>
                      </w: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3404235</wp:posOffset>
                </wp:positionH>
                <wp:positionV relativeFrom="paragraph">
                  <wp:posOffset>74295</wp:posOffset>
                </wp:positionV>
                <wp:extent cx="850265" cy="276225"/>
                <wp:effectExtent l="0" t="0" r="102235"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8.05pt;margin-top:5.85pt;width:66.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RZg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1353185</wp:posOffset>
                </wp:positionH>
                <wp:positionV relativeFrom="paragraph">
                  <wp:posOffset>71755</wp:posOffset>
                </wp:positionV>
                <wp:extent cx="571500" cy="276225"/>
                <wp:effectExtent l="38100" t="0" r="19050"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6.55pt;margin-top:5.6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">
                <v:stroke endarrow="block"/>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96520</wp:posOffset>
                </wp:positionH>
                <wp:positionV relativeFrom="paragraph">
                  <wp:posOffset>147955</wp:posOffset>
                </wp:positionV>
                <wp:extent cx="1828800" cy="563880"/>
                <wp:effectExtent l="0" t="0" r="19050" b="2667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3880"/>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Отсутствие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8" type="#_x0000_t202" style="position:absolute;left:0;text-align:left;margin-left:7.6pt;margin-top:11.65pt;width:2in;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">
                <v:textbox>
                  <w:txbxContent>
                    <w:p w:rsidR="00F97E03" w:rsidRPr="00727770" w:rsidRDefault="00F97E03" w:rsidP="00F97E03">
                      <w:pPr>
                        <w:jc w:val="center"/>
                        <w:rPr>
                          <w:sz w:val="20"/>
                          <w:szCs w:val="20"/>
                        </w:rPr>
                      </w:pPr>
                      <w:r>
                        <w:rPr>
                          <w:sz w:val="20"/>
                          <w:szCs w:val="20"/>
                        </w:rPr>
                        <w:t>Отсутствие оснований для отказа в приёме документов</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146050</wp:posOffset>
                </wp:positionV>
                <wp:extent cx="1828800" cy="565785"/>
                <wp:effectExtent l="0" t="0" r="19050" b="247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5785"/>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Наличие оснований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9" type="#_x0000_t202" style="position:absolute;left:0;text-align:left;margin-left:278.7pt;margin-top:11.5pt;width:2in;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">
                <v:textbox>
                  <w:txbxContent>
                    <w:p w:rsidR="00F97E03" w:rsidRPr="00727770" w:rsidRDefault="00F97E03" w:rsidP="00F97E03">
                      <w:pPr>
                        <w:jc w:val="center"/>
                        <w:rPr>
                          <w:sz w:val="20"/>
                          <w:szCs w:val="20"/>
                        </w:rPr>
                      </w:pPr>
                      <w:r>
                        <w:rPr>
                          <w:sz w:val="20"/>
                          <w:szCs w:val="20"/>
                        </w:rPr>
                        <w:t>Наличие оснований для отказа в приёме документов</w:t>
                      </w: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4549140</wp:posOffset>
                </wp:positionH>
                <wp:positionV relativeFrom="paragraph">
                  <wp:posOffset>99060</wp:posOffset>
                </wp:positionV>
                <wp:extent cx="8255" cy="413385"/>
                <wp:effectExtent l="76200" t="0" r="67945" b="6286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58.2pt;margin-top:7.8pt;width:.6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" strokecolor="windowText">
                <v:stroke endarrow="open"/>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3600" behindDoc="0" locked="0" layoutInCell="1" allowOverlap="1">
                <wp:simplePos x="0" y="0"/>
                <wp:positionH relativeFrom="column">
                  <wp:posOffset>906779</wp:posOffset>
                </wp:positionH>
                <wp:positionV relativeFrom="paragraph">
                  <wp:posOffset>98425</wp:posOffset>
                </wp:positionV>
                <wp:extent cx="0" cy="334645"/>
                <wp:effectExtent l="95250" t="0" r="76200" b="654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71.4pt;margin-top:7.75pt;width:0;height:26.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" strokecolor="windowText">
                <v:stroke endarrow="open"/>
                <o:lock v:ext="edit" shapetype="f"/>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-364490</wp:posOffset>
                </wp:positionH>
                <wp:positionV relativeFrom="paragraph">
                  <wp:posOffset>48260</wp:posOffset>
                </wp:positionV>
                <wp:extent cx="2814955" cy="763270"/>
                <wp:effectExtent l="0" t="0" r="23495" b="177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63270"/>
                        </a:xfrm>
                        <a:prstGeom prst="rect">
                          <a:avLst/>
                        </a:prstGeom>
                        <a:solidFill>
                          <a:srgbClr val="FFFFFF"/>
                        </a:solidFill>
                        <a:ln w="9525">
                          <a:solidFill>
                            <a:srgbClr val="000000"/>
                          </a:solidFill>
                          <a:miter lim="800000"/>
                          <a:headEnd/>
                          <a:tailEnd/>
                        </a:ln>
                      </wps:spPr>
                      <wps:txbx>
                        <w:txbxContent>
                          <w:p w:rsidR="00F97E03" w:rsidRPr="00472E65" w:rsidRDefault="00F97E03" w:rsidP="00F97E03">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p w:rsidR="00F97E03" w:rsidRPr="00727770" w:rsidRDefault="00F97E03" w:rsidP="00F97E0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0" type="#_x0000_t202" style="position:absolute;left:0;text-align:left;margin-left:-28.7pt;margin-top:3.8pt;width:221.65pt;height: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">
                <v:textbox>
                  <w:txbxContent>
                    <w:p w:rsidR="00F97E03" w:rsidRPr="00472E65" w:rsidRDefault="00F97E03" w:rsidP="00F97E03">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p w:rsidR="00F97E03" w:rsidRPr="00727770" w:rsidRDefault="00F97E03" w:rsidP="00F97E03">
                      <w:pPr>
                        <w:jc w:val="center"/>
                        <w:rPr>
                          <w:sz w:val="20"/>
                          <w:szCs w:val="20"/>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3641725</wp:posOffset>
                </wp:positionH>
                <wp:positionV relativeFrom="paragraph">
                  <wp:posOffset>103505</wp:posOffset>
                </wp:positionV>
                <wp:extent cx="1828800" cy="571500"/>
                <wp:effectExtent l="0" t="0" r="19050" b="1905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1" type="#_x0000_t202" style="position:absolute;left:0;text-align:left;margin-left:286.75pt;margin-top:8.15pt;width:2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">
                <v:textbox>
                  <w:txbxContent>
                    <w:p w:rsidR="00F97E03" w:rsidRPr="00727770" w:rsidRDefault="00F97E03" w:rsidP="00F97E03">
                      <w:pPr>
                        <w:jc w:val="center"/>
                        <w:rPr>
                          <w:sz w:val="20"/>
                          <w:szCs w:val="20"/>
                        </w:rPr>
                      </w:pPr>
                      <w:r>
                        <w:rPr>
                          <w:sz w:val="20"/>
                          <w:szCs w:val="20"/>
                        </w:rPr>
                        <w:t>Принятие решения об отказе в приёме документов</w:t>
                      </w: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199390</wp:posOffset>
                </wp:positionV>
                <wp:extent cx="8255" cy="390525"/>
                <wp:effectExtent l="95250" t="0" r="106045"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5.9pt;margin-top:15.7pt;width:.65pt;height:30.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" strokecolor="windowText">
                <v:stroke endarrow="open"/>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2315210</wp:posOffset>
                </wp:positionH>
                <wp:positionV relativeFrom="paragraph">
                  <wp:posOffset>200025</wp:posOffset>
                </wp:positionV>
                <wp:extent cx="222885" cy="389890"/>
                <wp:effectExtent l="0" t="0" r="62865" b="482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82.3pt;margin-top:15.75pt;width:17.55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" strokecolor="windowText">
                <v:stroke endarrow="open"/>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8480" behindDoc="0" locked="0" layoutInCell="1" allowOverlap="1">
                <wp:simplePos x="0" y="0"/>
                <wp:positionH relativeFrom="column">
                  <wp:posOffset>872489</wp:posOffset>
                </wp:positionH>
                <wp:positionV relativeFrom="paragraph">
                  <wp:posOffset>188594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8.7pt;margin-top:14.85pt;width:0;height:0;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MJIBAVwCAAByBAAADgAAAAAAAAAAAAAAAAAuAgAAZHJzL2Uyb0RvYy54&#10;bWxQSwECLQAUAAYACAAAACEAOW0KYd4AAAAJAQAADwAAAAAAAAAAAAAAAAC2BAAAZHJzL2Rvd25y&#10;ZXYueG1sUEsFBgAAAAAEAAQA8wAAAMEFAAAAAA==&#10;">
                <v:stroke endarrow="block"/>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-420370</wp:posOffset>
                </wp:positionH>
                <wp:positionV relativeFrom="paragraph">
                  <wp:posOffset>181610</wp:posOffset>
                </wp:positionV>
                <wp:extent cx="1828800" cy="682625"/>
                <wp:effectExtent l="0" t="0" r="19050" b="2222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2" type="#_x0000_t202" style="position:absolute;left:0;text-align:left;margin-left:-33.1pt;margin-top:14.3pt;width:2in;height: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OOQIAAFk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">
                <v:textbox>
                  <w:txbxContent>
                    <w:p w:rsidR="00F97E03" w:rsidRPr="00727770" w:rsidRDefault="00F97E03" w:rsidP="00F97E03">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2212340</wp:posOffset>
                </wp:positionH>
                <wp:positionV relativeFrom="paragraph">
                  <wp:posOffset>180975</wp:posOffset>
                </wp:positionV>
                <wp:extent cx="2203450" cy="682625"/>
                <wp:effectExtent l="0" t="0" r="25400" b="222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Наличие оснований для отказа в предоставлении муниципальной услуги</w:t>
                            </w:r>
                          </w:p>
                          <w:p w:rsidR="00F97E03" w:rsidRPr="00727770" w:rsidRDefault="00F97E03" w:rsidP="00F97E0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3" type="#_x0000_t202" style="position:absolute;left:0;text-align:left;margin-left:174.2pt;margin-top:14.25pt;width:173.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">
                <v:textbox>
                  <w:txbxContent>
                    <w:p w:rsidR="00F97E03" w:rsidRPr="00727770" w:rsidRDefault="00F97E03" w:rsidP="00F97E03">
                      <w:pPr>
                        <w:jc w:val="center"/>
                        <w:rPr>
                          <w:sz w:val="20"/>
                          <w:szCs w:val="20"/>
                        </w:rPr>
                      </w:pPr>
                      <w:r>
                        <w:rPr>
                          <w:sz w:val="20"/>
                          <w:szCs w:val="20"/>
                        </w:rPr>
                        <w:t>Наличие оснований для отказа в предоставлении муниципальной услуги</w:t>
                      </w:r>
                    </w:p>
                    <w:p w:rsidR="00F97E03" w:rsidRPr="00727770" w:rsidRDefault="00F97E03" w:rsidP="00F97E03">
                      <w:pPr>
                        <w:jc w:val="center"/>
                        <w:rPr>
                          <w:sz w:val="20"/>
                          <w:szCs w:val="20"/>
                        </w:rPr>
                      </w:pP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tabs>
          <w:tab w:val="left" w:pos="7620"/>
        </w:tabs>
        <w:spacing w:after="0" w:line="240" w:lineRule="auto"/>
        <w:ind w:firstLine="709"/>
        <w:rPr>
          <w:rFonts w:ascii="Times New Roman" w:eastAsia="Times New Roman" w:hAnsi="Times New Roman" w:cs="Times New Roman"/>
          <w:b/>
          <w:sz w:val="28"/>
          <w:szCs w:val="28"/>
        </w:rPr>
      </w:pPr>
    </w:p>
    <w:p w:rsidR="00F97E03" w:rsidRPr="00F97E03" w:rsidRDefault="00F97E03" w:rsidP="00F97E03">
      <w:pPr>
        <w:tabs>
          <w:tab w:val="left" w:pos="7620"/>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7696" behindDoc="0" locked="0" layoutInCell="1" allowOverlap="1">
                <wp:simplePos x="0" y="0"/>
                <wp:positionH relativeFrom="column">
                  <wp:posOffset>408304</wp:posOffset>
                </wp:positionH>
                <wp:positionV relativeFrom="paragraph">
                  <wp:posOffset>44450</wp:posOffset>
                </wp:positionV>
                <wp:extent cx="0" cy="295275"/>
                <wp:effectExtent l="95250" t="0" r="57150" b="666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2.15pt;margin-top:3.5pt;width:0;height:23.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" strokecolor="windowText">
                <v:stroke endarrow="open"/>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3612515</wp:posOffset>
                </wp:positionH>
                <wp:positionV relativeFrom="paragraph">
                  <wp:posOffset>43180</wp:posOffset>
                </wp:positionV>
                <wp:extent cx="8255" cy="405765"/>
                <wp:effectExtent l="76200" t="0" r="106045" b="5143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84.45pt;margin-top:3.4pt;width:.65pt;height: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" strokecolor="windowText">
                <v:stroke endarrow="open"/>
                <o:lock v:ext="edit" shapetype="f"/>
              </v:shape>
            </w:pict>
          </mc:Fallback>
        </mc:AlternateContent>
      </w:r>
      <w:r w:rsidRPr="00F97E03">
        <w:rPr>
          <w:rFonts w:ascii="Times New Roman" w:eastAsia="Times New Roman" w:hAnsi="Times New Roman" w:cs="Times New Roman"/>
          <w:b/>
          <w:sz w:val="28"/>
          <w:szCs w:val="28"/>
        </w:rPr>
        <w:tab/>
      </w:r>
    </w:p>
    <w:p w:rsidR="00F97E03" w:rsidRPr="00F97E03" w:rsidRDefault="00F97E03" w:rsidP="00F97E03">
      <w:pPr>
        <w:tabs>
          <w:tab w:val="left" w:pos="7620"/>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-491490</wp:posOffset>
                </wp:positionH>
                <wp:positionV relativeFrom="paragraph">
                  <wp:posOffset>134620</wp:posOffset>
                </wp:positionV>
                <wp:extent cx="2544445" cy="803275"/>
                <wp:effectExtent l="0" t="0" r="27305" b="1587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803275"/>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4" type="#_x0000_t202" style="position:absolute;left:0;text-align:left;margin-left:-38.7pt;margin-top:10.6pt;width:200.35pt;height:6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">
                <v:textbox>
                  <w:txbxContent>
                    <w:p w:rsidR="00F97E03" w:rsidRPr="00727770" w:rsidRDefault="00F97E03" w:rsidP="00F97E0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2733040</wp:posOffset>
                </wp:positionH>
                <wp:positionV relativeFrom="paragraph">
                  <wp:posOffset>48895</wp:posOffset>
                </wp:positionV>
                <wp:extent cx="2105025" cy="615950"/>
                <wp:effectExtent l="0" t="0" r="28575" b="1270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F97E03" w:rsidRPr="00727770" w:rsidRDefault="00F97E03" w:rsidP="00F97E03">
                            <w:pPr>
                              <w:jc w:val="center"/>
                              <w:rPr>
                                <w:sz w:val="20"/>
                                <w:szCs w:val="20"/>
                              </w:rPr>
                            </w:pPr>
                            <w:r>
                              <w:rPr>
                                <w:sz w:val="20"/>
                                <w:szCs w:val="20"/>
                              </w:rPr>
                              <w:t>Принятие решения об отказе в предоставлении муниципальной услуги</w:t>
                            </w:r>
                          </w:p>
                          <w:p w:rsidR="00F97E03" w:rsidRPr="00727770" w:rsidRDefault="00F97E03" w:rsidP="00F97E0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5" type="#_x0000_t202" style="position:absolute;left:0;text-align:left;margin-left:215.2pt;margin-top:3.85pt;width:165.75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">
                <v:textbox>
                  <w:txbxContent>
                    <w:p w:rsidR="00F97E03" w:rsidRPr="00727770" w:rsidRDefault="00F97E03" w:rsidP="00F97E03">
                      <w:pPr>
                        <w:jc w:val="center"/>
                        <w:rPr>
                          <w:sz w:val="20"/>
                          <w:szCs w:val="20"/>
                        </w:rPr>
                      </w:pPr>
                      <w:r>
                        <w:rPr>
                          <w:sz w:val="20"/>
                          <w:szCs w:val="20"/>
                        </w:rPr>
                        <w:t>Принятие решения об отказе в предоставлении муниципальной услуги</w:t>
                      </w:r>
                    </w:p>
                    <w:p w:rsidR="00F97E03" w:rsidRPr="00727770" w:rsidRDefault="00F97E03" w:rsidP="00F97E03">
                      <w:pPr>
                        <w:jc w:val="center"/>
                        <w:rPr>
                          <w:sz w:val="20"/>
                          <w:szCs w:val="20"/>
                        </w:rPr>
                      </w:pPr>
                    </w:p>
                  </w:txbxContent>
                </v:textbox>
              </v:shape>
            </w:pict>
          </mc:Fallback>
        </mc:AlternateContent>
      </w:r>
    </w:p>
    <w:p w:rsidR="00F97E03" w:rsidRPr="00F97E03" w:rsidRDefault="00F97E03" w:rsidP="00F97E03">
      <w:pPr>
        <w:spacing w:after="0" w:line="240" w:lineRule="auto"/>
        <w:ind w:firstLine="709"/>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p>
    <w:p w:rsidR="00F97E03" w:rsidRPr="00F97E03" w:rsidRDefault="00F97E03" w:rsidP="00F97E03">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rPr>
      </w:pPr>
    </w:p>
    <w:p w:rsidR="00F97E03" w:rsidRPr="00F97E03" w:rsidRDefault="00F97E03" w:rsidP="00F97E0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E2EC4" w:rsidRDefault="009E2EC4"/>
    <w:sectPr w:rsidR="009E2EC4" w:rsidSect="003C2666">
      <w:headerReference w:type="default" r:id="rId42"/>
      <w:pgSz w:w="11905" w:h="16838"/>
      <w:pgMar w:top="1134" w:right="851" w:bottom="1134"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FB" w:rsidRDefault="00C221FB">
      <w:pPr>
        <w:spacing w:after="0" w:line="240" w:lineRule="auto"/>
      </w:pPr>
      <w:r>
        <w:separator/>
      </w:r>
    </w:p>
  </w:endnote>
  <w:endnote w:type="continuationSeparator" w:id="0">
    <w:p w:rsidR="00C221FB" w:rsidRDefault="00C2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FB" w:rsidRDefault="00C221FB">
      <w:pPr>
        <w:spacing w:after="0" w:line="240" w:lineRule="auto"/>
      </w:pPr>
      <w:r>
        <w:separator/>
      </w:r>
    </w:p>
  </w:footnote>
  <w:footnote w:type="continuationSeparator" w:id="0">
    <w:p w:rsidR="00C221FB" w:rsidRDefault="00C2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3121"/>
      <w:docPartObj>
        <w:docPartGallery w:val="Page Numbers (Top of Page)"/>
        <w:docPartUnique/>
      </w:docPartObj>
    </w:sdtPr>
    <w:sdtEndPr/>
    <w:sdtContent>
      <w:p w:rsidR="002271DF" w:rsidRDefault="00F97E03">
        <w:pPr>
          <w:pStyle w:val="a4"/>
          <w:jc w:val="center"/>
        </w:pPr>
        <w:r>
          <w:fldChar w:fldCharType="begin"/>
        </w:r>
        <w:r>
          <w:instrText>PAGE   \* MERGEFORMAT</w:instrText>
        </w:r>
        <w:r>
          <w:fldChar w:fldCharType="separate"/>
        </w:r>
        <w:r w:rsidR="00CA5A92">
          <w:rPr>
            <w:noProof/>
          </w:rPr>
          <w:t>2</w:t>
        </w:r>
        <w:r>
          <w:rPr>
            <w:noProof/>
          </w:rPr>
          <w:fldChar w:fldCharType="end"/>
        </w:r>
      </w:p>
    </w:sdtContent>
  </w:sdt>
  <w:p w:rsidR="002271DF" w:rsidRDefault="00C221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0A5"/>
    <w:multiLevelType w:val="hybridMultilevel"/>
    <w:tmpl w:val="974CE7F4"/>
    <w:lvl w:ilvl="0" w:tplc="639CC4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03"/>
    <w:rsid w:val="00033D68"/>
    <w:rsid w:val="00045C2C"/>
    <w:rsid w:val="00054136"/>
    <w:rsid w:val="00082FDE"/>
    <w:rsid w:val="000906BB"/>
    <w:rsid w:val="000908F4"/>
    <w:rsid w:val="0009499F"/>
    <w:rsid w:val="000B01F0"/>
    <w:rsid w:val="000B25C2"/>
    <w:rsid w:val="000D2826"/>
    <w:rsid w:val="000D519B"/>
    <w:rsid w:val="00100111"/>
    <w:rsid w:val="001059E2"/>
    <w:rsid w:val="0010633F"/>
    <w:rsid w:val="0011037B"/>
    <w:rsid w:val="00111942"/>
    <w:rsid w:val="00111CD0"/>
    <w:rsid w:val="00116BA2"/>
    <w:rsid w:val="0014435B"/>
    <w:rsid w:val="00147801"/>
    <w:rsid w:val="00182DC7"/>
    <w:rsid w:val="001841BA"/>
    <w:rsid w:val="0018630B"/>
    <w:rsid w:val="001865B8"/>
    <w:rsid w:val="00196BC7"/>
    <w:rsid w:val="001A6C94"/>
    <w:rsid w:val="001C0B5E"/>
    <w:rsid w:val="001D0FCB"/>
    <w:rsid w:val="001D6870"/>
    <w:rsid w:val="001E5B20"/>
    <w:rsid w:val="001E6900"/>
    <w:rsid w:val="00207A9F"/>
    <w:rsid w:val="00221F30"/>
    <w:rsid w:val="00230DFA"/>
    <w:rsid w:val="00231DC7"/>
    <w:rsid w:val="0023251F"/>
    <w:rsid w:val="002357CA"/>
    <w:rsid w:val="00241353"/>
    <w:rsid w:val="0024479E"/>
    <w:rsid w:val="002515B2"/>
    <w:rsid w:val="0025200F"/>
    <w:rsid w:val="0025514F"/>
    <w:rsid w:val="0026522F"/>
    <w:rsid w:val="00295D21"/>
    <w:rsid w:val="002C1F09"/>
    <w:rsid w:val="002C5089"/>
    <w:rsid w:val="002D74FE"/>
    <w:rsid w:val="002F6A98"/>
    <w:rsid w:val="00301541"/>
    <w:rsid w:val="00301EEA"/>
    <w:rsid w:val="00302E90"/>
    <w:rsid w:val="00320F87"/>
    <w:rsid w:val="00327129"/>
    <w:rsid w:val="003341F7"/>
    <w:rsid w:val="0033453C"/>
    <w:rsid w:val="00336DE8"/>
    <w:rsid w:val="00345513"/>
    <w:rsid w:val="003505C8"/>
    <w:rsid w:val="00352B0D"/>
    <w:rsid w:val="0035533B"/>
    <w:rsid w:val="00362CA6"/>
    <w:rsid w:val="00372087"/>
    <w:rsid w:val="003762C9"/>
    <w:rsid w:val="003804F2"/>
    <w:rsid w:val="00396BC4"/>
    <w:rsid w:val="003C08FE"/>
    <w:rsid w:val="003D3E8B"/>
    <w:rsid w:val="003F1511"/>
    <w:rsid w:val="003F5AFD"/>
    <w:rsid w:val="003F5C6E"/>
    <w:rsid w:val="003F790E"/>
    <w:rsid w:val="00406424"/>
    <w:rsid w:val="004111E0"/>
    <w:rsid w:val="0042333E"/>
    <w:rsid w:val="004535C7"/>
    <w:rsid w:val="004564CF"/>
    <w:rsid w:val="00470420"/>
    <w:rsid w:val="0047360C"/>
    <w:rsid w:val="00476345"/>
    <w:rsid w:val="004765FC"/>
    <w:rsid w:val="004814D7"/>
    <w:rsid w:val="004A6911"/>
    <w:rsid w:val="004C60BD"/>
    <w:rsid w:val="004E3C77"/>
    <w:rsid w:val="004E6156"/>
    <w:rsid w:val="0050054E"/>
    <w:rsid w:val="005019F2"/>
    <w:rsid w:val="005126BE"/>
    <w:rsid w:val="00520452"/>
    <w:rsid w:val="005452A7"/>
    <w:rsid w:val="00551566"/>
    <w:rsid w:val="005770D1"/>
    <w:rsid w:val="0058043E"/>
    <w:rsid w:val="00581EC4"/>
    <w:rsid w:val="005A61CC"/>
    <w:rsid w:val="005B3438"/>
    <w:rsid w:val="005B4AE5"/>
    <w:rsid w:val="005C49DD"/>
    <w:rsid w:val="005C6220"/>
    <w:rsid w:val="005F04D4"/>
    <w:rsid w:val="005F37A9"/>
    <w:rsid w:val="005F4747"/>
    <w:rsid w:val="006017F7"/>
    <w:rsid w:val="00616DB8"/>
    <w:rsid w:val="00635320"/>
    <w:rsid w:val="0064090E"/>
    <w:rsid w:val="0064213E"/>
    <w:rsid w:val="0064703A"/>
    <w:rsid w:val="006541CD"/>
    <w:rsid w:val="00676F44"/>
    <w:rsid w:val="00686E51"/>
    <w:rsid w:val="00697C52"/>
    <w:rsid w:val="006A63D3"/>
    <w:rsid w:val="006C19EA"/>
    <w:rsid w:val="006C2861"/>
    <w:rsid w:val="006D5271"/>
    <w:rsid w:val="006E5A18"/>
    <w:rsid w:val="006E7443"/>
    <w:rsid w:val="006F6C10"/>
    <w:rsid w:val="006F6D10"/>
    <w:rsid w:val="0070698B"/>
    <w:rsid w:val="007375A3"/>
    <w:rsid w:val="00753B48"/>
    <w:rsid w:val="00780935"/>
    <w:rsid w:val="007861D0"/>
    <w:rsid w:val="00787C67"/>
    <w:rsid w:val="007A26FD"/>
    <w:rsid w:val="007A44EB"/>
    <w:rsid w:val="007B07E5"/>
    <w:rsid w:val="007B3B4C"/>
    <w:rsid w:val="007D2879"/>
    <w:rsid w:val="007D370A"/>
    <w:rsid w:val="007D4E64"/>
    <w:rsid w:val="007E3440"/>
    <w:rsid w:val="007E7D67"/>
    <w:rsid w:val="007F061A"/>
    <w:rsid w:val="00804285"/>
    <w:rsid w:val="00812D70"/>
    <w:rsid w:val="00820760"/>
    <w:rsid w:val="00836CC1"/>
    <w:rsid w:val="00842B69"/>
    <w:rsid w:val="00844D9A"/>
    <w:rsid w:val="0085115C"/>
    <w:rsid w:val="008515E4"/>
    <w:rsid w:val="00865482"/>
    <w:rsid w:val="008A6FE6"/>
    <w:rsid w:val="008C024D"/>
    <w:rsid w:val="008C157B"/>
    <w:rsid w:val="008C322E"/>
    <w:rsid w:val="008D3682"/>
    <w:rsid w:val="008D37BA"/>
    <w:rsid w:val="008D50F0"/>
    <w:rsid w:val="008D7C72"/>
    <w:rsid w:val="008F3934"/>
    <w:rsid w:val="008F6ABD"/>
    <w:rsid w:val="00900FC3"/>
    <w:rsid w:val="00904254"/>
    <w:rsid w:val="009104D2"/>
    <w:rsid w:val="00916DFC"/>
    <w:rsid w:val="00922315"/>
    <w:rsid w:val="009340D2"/>
    <w:rsid w:val="0098783E"/>
    <w:rsid w:val="00991D76"/>
    <w:rsid w:val="009A5972"/>
    <w:rsid w:val="009B1837"/>
    <w:rsid w:val="009B7F72"/>
    <w:rsid w:val="009C7B36"/>
    <w:rsid w:val="009D6BD0"/>
    <w:rsid w:val="009E2EC4"/>
    <w:rsid w:val="009E4723"/>
    <w:rsid w:val="009E693F"/>
    <w:rsid w:val="00A136F3"/>
    <w:rsid w:val="00A17D82"/>
    <w:rsid w:val="00A32965"/>
    <w:rsid w:val="00A33C77"/>
    <w:rsid w:val="00A36E93"/>
    <w:rsid w:val="00A40A88"/>
    <w:rsid w:val="00A42350"/>
    <w:rsid w:val="00A45821"/>
    <w:rsid w:val="00A52E23"/>
    <w:rsid w:val="00A613D0"/>
    <w:rsid w:val="00A66171"/>
    <w:rsid w:val="00A679CA"/>
    <w:rsid w:val="00A72986"/>
    <w:rsid w:val="00A75935"/>
    <w:rsid w:val="00A77BA9"/>
    <w:rsid w:val="00A821A7"/>
    <w:rsid w:val="00AC20BE"/>
    <w:rsid w:val="00AD3C10"/>
    <w:rsid w:val="00AD57FF"/>
    <w:rsid w:val="00AF08B5"/>
    <w:rsid w:val="00AF5871"/>
    <w:rsid w:val="00B07343"/>
    <w:rsid w:val="00B10C8B"/>
    <w:rsid w:val="00B25FBB"/>
    <w:rsid w:val="00B2764D"/>
    <w:rsid w:val="00B402CE"/>
    <w:rsid w:val="00B43491"/>
    <w:rsid w:val="00B44ABA"/>
    <w:rsid w:val="00B50B57"/>
    <w:rsid w:val="00B7060C"/>
    <w:rsid w:val="00B74E53"/>
    <w:rsid w:val="00B81A1B"/>
    <w:rsid w:val="00B97680"/>
    <w:rsid w:val="00BA0ACC"/>
    <w:rsid w:val="00BB5B33"/>
    <w:rsid w:val="00BC278B"/>
    <w:rsid w:val="00BC40BE"/>
    <w:rsid w:val="00BC5572"/>
    <w:rsid w:val="00BE216B"/>
    <w:rsid w:val="00BE6567"/>
    <w:rsid w:val="00BF3CE4"/>
    <w:rsid w:val="00C025C5"/>
    <w:rsid w:val="00C031C5"/>
    <w:rsid w:val="00C03EFC"/>
    <w:rsid w:val="00C221FB"/>
    <w:rsid w:val="00C358F6"/>
    <w:rsid w:val="00C44C91"/>
    <w:rsid w:val="00C47A21"/>
    <w:rsid w:val="00C67385"/>
    <w:rsid w:val="00CA5A92"/>
    <w:rsid w:val="00CA6EF3"/>
    <w:rsid w:val="00CB3A30"/>
    <w:rsid w:val="00CD6606"/>
    <w:rsid w:val="00CF1479"/>
    <w:rsid w:val="00D03F9B"/>
    <w:rsid w:val="00D34BFE"/>
    <w:rsid w:val="00D35B32"/>
    <w:rsid w:val="00D375F9"/>
    <w:rsid w:val="00D612EB"/>
    <w:rsid w:val="00D76B39"/>
    <w:rsid w:val="00D92DB9"/>
    <w:rsid w:val="00DA4305"/>
    <w:rsid w:val="00DA7594"/>
    <w:rsid w:val="00DC6A96"/>
    <w:rsid w:val="00DD43DF"/>
    <w:rsid w:val="00E30320"/>
    <w:rsid w:val="00E32802"/>
    <w:rsid w:val="00E34DE2"/>
    <w:rsid w:val="00E3745E"/>
    <w:rsid w:val="00E42148"/>
    <w:rsid w:val="00E6101E"/>
    <w:rsid w:val="00E667EE"/>
    <w:rsid w:val="00E75367"/>
    <w:rsid w:val="00E7567E"/>
    <w:rsid w:val="00EA24C9"/>
    <w:rsid w:val="00EA55B7"/>
    <w:rsid w:val="00EB283E"/>
    <w:rsid w:val="00EB593F"/>
    <w:rsid w:val="00EC74DD"/>
    <w:rsid w:val="00EF183A"/>
    <w:rsid w:val="00EF39AA"/>
    <w:rsid w:val="00EF4F37"/>
    <w:rsid w:val="00F01EE1"/>
    <w:rsid w:val="00F05D54"/>
    <w:rsid w:val="00F070FF"/>
    <w:rsid w:val="00F17990"/>
    <w:rsid w:val="00F355C7"/>
    <w:rsid w:val="00F4634D"/>
    <w:rsid w:val="00F63FD8"/>
    <w:rsid w:val="00F66430"/>
    <w:rsid w:val="00F748DE"/>
    <w:rsid w:val="00F91373"/>
    <w:rsid w:val="00F97E03"/>
    <w:rsid w:val="00FA3A10"/>
    <w:rsid w:val="00FB352B"/>
    <w:rsid w:val="00FD19D7"/>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E03"/>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E03"/>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7E03"/>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F97E03"/>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uiPriority w:val="9"/>
    <w:semiHidden/>
    <w:unhideWhenUsed/>
    <w:qFormat/>
    <w:rsid w:val="00F97E03"/>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8"/>
      <w:szCs w:val="28"/>
    </w:rPr>
  </w:style>
  <w:style w:type="paragraph" w:styleId="6">
    <w:name w:val="heading 6"/>
    <w:basedOn w:val="a"/>
    <w:next w:val="a"/>
    <w:link w:val="60"/>
    <w:uiPriority w:val="9"/>
    <w:semiHidden/>
    <w:unhideWhenUsed/>
    <w:qFormat/>
    <w:rsid w:val="00F97E03"/>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8"/>
      <w:szCs w:val="28"/>
    </w:rPr>
  </w:style>
  <w:style w:type="paragraph" w:styleId="7">
    <w:name w:val="heading 7"/>
    <w:basedOn w:val="a"/>
    <w:next w:val="a"/>
    <w:link w:val="70"/>
    <w:uiPriority w:val="9"/>
    <w:semiHidden/>
    <w:unhideWhenUsed/>
    <w:qFormat/>
    <w:rsid w:val="00F97E03"/>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semiHidden/>
    <w:unhideWhenUsed/>
    <w:qFormat/>
    <w:rsid w:val="00F97E03"/>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7E03"/>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E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7E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7E03"/>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F97E03"/>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F97E03"/>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97E03"/>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F97E03"/>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F97E0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7E03"/>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F97E03"/>
  </w:style>
  <w:style w:type="paragraph" w:customStyle="1" w:styleId="ConsPlusNonformat">
    <w:name w:val="ConsPlusNonformat"/>
    <w:uiPriority w:val="99"/>
    <w:rsid w:val="00F97E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F97E0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header"/>
    <w:basedOn w:val="a"/>
    <w:link w:val="a5"/>
    <w:uiPriority w:val="99"/>
    <w:unhideWhenUsed/>
    <w:rsid w:val="00F97E03"/>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F97E03"/>
    <w:rPr>
      <w:rFonts w:ascii="Times New Roman" w:eastAsia="Times New Roman" w:hAnsi="Times New Roman" w:cs="Times New Roman"/>
      <w:sz w:val="28"/>
      <w:szCs w:val="28"/>
    </w:rPr>
  </w:style>
  <w:style w:type="paragraph" w:styleId="a6">
    <w:name w:val="footer"/>
    <w:basedOn w:val="a"/>
    <w:link w:val="a7"/>
    <w:uiPriority w:val="99"/>
    <w:unhideWhenUsed/>
    <w:rsid w:val="00F97E03"/>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F97E03"/>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97E03"/>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7E03"/>
    <w:rPr>
      <w:rFonts w:ascii="Tahoma" w:eastAsia="Times New Roman" w:hAnsi="Tahoma" w:cs="Tahoma"/>
      <w:sz w:val="16"/>
      <w:szCs w:val="16"/>
    </w:rPr>
  </w:style>
  <w:style w:type="paragraph" w:styleId="aa">
    <w:name w:val="List Paragraph"/>
    <w:basedOn w:val="a"/>
    <w:uiPriority w:val="34"/>
    <w:qFormat/>
    <w:rsid w:val="00F97E03"/>
    <w:pPr>
      <w:spacing w:after="0" w:line="240" w:lineRule="auto"/>
      <w:ind w:left="720" w:firstLine="709"/>
      <w:contextualSpacing/>
    </w:pPr>
    <w:rPr>
      <w:rFonts w:ascii="Times New Roman" w:eastAsia="Times New Roman" w:hAnsi="Times New Roman" w:cs="Times New Roman"/>
      <w:sz w:val="28"/>
      <w:szCs w:val="28"/>
    </w:rPr>
  </w:style>
  <w:style w:type="character" w:styleId="ab">
    <w:name w:val="Hyperlink"/>
    <w:basedOn w:val="a0"/>
    <w:uiPriority w:val="99"/>
    <w:unhideWhenUsed/>
    <w:rsid w:val="00F97E03"/>
    <w:rPr>
      <w:color w:val="0000FF" w:themeColor="hyperlink"/>
      <w:u w:val="single"/>
    </w:rPr>
  </w:style>
  <w:style w:type="paragraph" w:customStyle="1" w:styleId="ConsPlusNormal">
    <w:name w:val="ConsPlusNormal"/>
    <w:link w:val="ConsPlusNormal0"/>
    <w:rsid w:val="00F97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97E03"/>
    <w:rPr>
      <w:rFonts w:ascii="Arial" w:eastAsia="Times New Roman" w:hAnsi="Arial" w:cs="Arial"/>
      <w:sz w:val="20"/>
      <w:szCs w:val="20"/>
      <w:lang w:eastAsia="ru-RU"/>
    </w:rPr>
  </w:style>
  <w:style w:type="character" w:styleId="ac">
    <w:name w:val="annotation reference"/>
    <w:basedOn w:val="a0"/>
    <w:uiPriority w:val="99"/>
    <w:semiHidden/>
    <w:unhideWhenUsed/>
    <w:rsid w:val="00F97E03"/>
    <w:rPr>
      <w:sz w:val="16"/>
      <w:szCs w:val="16"/>
    </w:rPr>
  </w:style>
  <w:style w:type="paragraph" w:styleId="ad">
    <w:name w:val="annotation text"/>
    <w:basedOn w:val="a"/>
    <w:link w:val="ae"/>
    <w:uiPriority w:val="99"/>
    <w:unhideWhenUsed/>
    <w:rsid w:val="00F97E03"/>
    <w:pPr>
      <w:spacing w:after="0" w:line="240" w:lineRule="auto"/>
      <w:ind w:firstLine="709"/>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F97E03"/>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F97E03"/>
    <w:rPr>
      <w:b/>
      <w:bCs/>
    </w:rPr>
  </w:style>
  <w:style w:type="character" w:customStyle="1" w:styleId="af0">
    <w:name w:val="Тема примечания Знак"/>
    <w:basedOn w:val="ae"/>
    <w:link w:val="af"/>
    <w:uiPriority w:val="99"/>
    <w:semiHidden/>
    <w:rsid w:val="00F97E03"/>
    <w:rPr>
      <w:rFonts w:ascii="Times New Roman" w:eastAsia="Times New Roman" w:hAnsi="Times New Roman" w:cs="Times New Roman"/>
      <w:b/>
      <w:bCs/>
      <w:sz w:val="20"/>
      <w:szCs w:val="20"/>
    </w:rPr>
  </w:style>
  <w:style w:type="character" w:customStyle="1" w:styleId="FontStyle16">
    <w:name w:val="Font Style16"/>
    <w:rsid w:val="00F97E03"/>
    <w:rPr>
      <w:rFonts w:ascii="Times New Roman" w:hAnsi="Times New Roman" w:cs="Times New Roman"/>
      <w:sz w:val="26"/>
      <w:szCs w:val="26"/>
    </w:rPr>
  </w:style>
  <w:style w:type="paragraph" w:styleId="af1">
    <w:name w:val="Normal (Web)"/>
    <w:basedOn w:val="a"/>
    <w:uiPriority w:val="99"/>
    <w:unhideWhenUsed/>
    <w:rsid w:val="00F97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E03"/>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E03"/>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7E03"/>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F97E03"/>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uiPriority w:val="9"/>
    <w:semiHidden/>
    <w:unhideWhenUsed/>
    <w:qFormat/>
    <w:rsid w:val="00F97E03"/>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8"/>
      <w:szCs w:val="28"/>
    </w:rPr>
  </w:style>
  <w:style w:type="paragraph" w:styleId="6">
    <w:name w:val="heading 6"/>
    <w:basedOn w:val="a"/>
    <w:next w:val="a"/>
    <w:link w:val="60"/>
    <w:uiPriority w:val="9"/>
    <w:semiHidden/>
    <w:unhideWhenUsed/>
    <w:qFormat/>
    <w:rsid w:val="00F97E03"/>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8"/>
      <w:szCs w:val="28"/>
    </w:rPr>
  </w:style>
  <w:style w:type="paragraph" w:styleId="7">
    <w:name w:val="heading 7"/>
    <w:basedOn w:val="a"/>
    <w:next w:val="a"/>
    <w:link w:val="70"/>
    <w:uiPriority w:val="9"/>
    <w:semiHidden/>
    <w:unhideWhenUsed/>
    <w:qFormat/>
    <w:rsid w:val="00F97E03"/>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semiHidden/>
    <w:unhideWhenUsed/>
    <w:qFormat/>
    <w:rsid w:val="00F97E03"/>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7E03"/>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E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7E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7E03"/>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semiHidden/>
    <w:rsid w:val="00F97E03"/>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F97E03"/>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97E03"/>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F97E03"/>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F97E0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7E03"/>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F97E03"/>
  </w:style>
  <w:style w:type="paragraph" w:customStyle="1" w:styleId="ConsPlusNonformat">
    <w:name w:val="ConsPlusNonformat"/>
    <w:uiPriority w:val="99"/>
    <w:rsid w:val="00F97E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F97E0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header"/>
    <w:basedOn w:val="a"/>
    <w:link w:val="a5"/>
    <w:uiPriority w:val="99"/>
    <w:unhideWhenUsed/>
    <w:rsid w:val="00F97E03"/>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5">
    <w:name w:val="Верхний колонтитул Знак"/>
    <w:basedOn w:val="a0"/>
    <w:link w:val="a4"/>
    <w:uiPriority w:val="99"/>
    <w:rsid w:val="00F97E03"/>
    <w:rPr>
      <w:rFonts w:ascii="Times New Roman" w:eastAsia="Times New Roman" w:hAnsi="Times New Roman" w:cs="Times New Roman"/>
      <w:sz w:val="28"/>
      <w:szCs w:val="28"/>
    </w:rPr>
  </w:style>
  <w:style w:type="paragraph" w:styleId="a6">
    <w:name w:val="footer"/>
    <w:basedOn w:val="a"/>
    <w:link w:val="a7"/>
    <w:uiPriority w:val="99"/>
    <w:unhideWhenUsed/>
    <w:rsid w:val="00F97E03"/>
    <w:pPr>
      <w:tabs>
        <w:tab w:val="center" w:pos="4677"/>
        <w:tab w:val="right" w:pos="9355"/>
      </w:tabs>
      <w:spacing w:after="0" w:line="240" w:lineRule="auto"/>
      <w:ind w:firstLine="709"/>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F97E03"/>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F97E03"/>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7E03"/>
    <w:rPr>
      <w:rFonts w:ascii="Tahoma" w:eastAsia="Times New Roman" w:hAnsi="Tahoma" w:cs="Tahoma"/>
      <w:sz w:val="16"/>
      <w:szCs w:val="16"/>
    </w:rPr>
  </w:style>
  <w:style w:type="paragraph" w:styleId="aa">
    <w:name w:val="List Paragraph"/>
    <w:basedOn w:val="a"/>
    <w:uiPriority w:val="34"/>
    <w:qFormat/>
    <w:rsid w:val="00F97E03"/>
    <w:pPr>
      <w:spacing w:after="0" w:line="240" w:lineRule="auto"/>
      <w:ind w:left="720" w:firstLine="709"/>
      <w:contextualSpacing/>
    </w:pPr>
    <w:rPr>
      <w:rFonts w:ascii="Times New Roman" w:eastAsia="Times New Roman" w:hAnsi="Times New Roman" w:cs="Times New Roman"/>
      <w:sz w:val="28"/>
      <w:szCs w:val="28"/>
    </w:rPr>
  </w:style>
  <w:style w:type="character" w:styleId="ab">
    <w:name w:val="Hyperlink"/>
    <w:basedOn w:val="a0"/>
    <w:uiPriority w:val="99"/>
    <w:unhideWhenUsed/>
    <w:rsid w:val="00F97E03"/>
    <w:rPr>
      <w:color w:val="0000FF" w:themeColor="hyperlink"/>
      <w:u w:val="single"/>
    </w:rPr>
  </w:style>
  <w:style w:type="paragraph" w:customStyle="1" w:styleId="ConsPlusNormal">
    <w:name w:val="ConsPlusNormal"/>
    <w:link w:val="ConsPlusNormal0"/>
    <w:rsid w:val="00F97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97E03"/>
    <w:rPr>
      <w:rFonts w:ascii="Arial" w:eastAsia="Times New Roman" w:hAnsi="Arial" w:cs="Arial"/>
      <w:sz w:val="20"/>
      <w:szCs w:val="20"/>
      <w:lang w:eastAsia="ru-RU"/>
    </w:rPr>
  </w:style>
  <w:style w:type="character" w:styleId="ac">
    <w:name w:val="annotation reference"/>
    <w:basedOn w:val="a0"/>
    <w:uiPriority w:val="99"/>
    <w:semiHidden/>
    <w:unhideWhenUsed/>
    <w:rsid w:val="00F97E03"/>
    <w:rPr>
      <w:sz w:val="16"/>
      <w:szCs w:val="16"/>
    </w:rPr>
  </w:style>
  <w:style w:type="paragraph" w:styleId="ad">
    <w:name w:val="annotation text"/>
    <w:basedOn w:val="a"/>
    <w:link w:val="ae"/>
    <w:uiPriority w:val="99"/>
    <w:unhideWhenUsed/>
    <w:rsid w:val="00F97E03"/>
    <w:pPr>
      <w:spacing w:after="0" w:line="240" w:lineRule="auto"/>
      <w:ind w:firstLine="709"/>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F97E03"/>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F97E03"/>
    <w:rPr>
      <w:b/>
      <w:bCs/>
    </w:rPr>
  </w:style>
  <w:style w:type="character" w:customStyle="1" w:styleId="af0">
    <w:name w:val="Тема примечания Знак"/>
    <w:basedOn w:val="ae"/>
    <w:link w:val="af"/>
    <w:uiPriority w:val="99"/>
    <w:semiHidden/>
    <w:rsid w:val="00F97E03"/>
    <w:rPr>
      <w:rFonts w:ascii="Times New Roman" w:eastAsia="Times New Roman" w:hAnsi="Times New Roman" w:cs="Times New Roman"/>
      <w:b/>
      <w:bCs/>
      <w:sz w:val="20"/>
      <w:szCs w:val="20"/>
    </w:rPr>
  </w:style>
  <w:style w:type="character" w:customStyle="1" w:styleId="FontStyle16">
    <w:name w:val="Font Style16"/>
    <w:rsid w:val="00F97E03"/>
    <w:rPr>
      <w:rFonts w:ascii="Times New Roman" w:hAnsi="Times New Roman" w:cs="Times New Roman"/>
      <w:sz w:val="26"/>
      <w:szCs w:val="26"/>
    </w:rPr>
  </w:style>
  <w:style w:type="paragraph" w:styleId="af1">
    <w:name w:val="Normal (Web)"/>
    <w:basedOn w:val="a"/>
    <w:uiPriority w:val="99"/>
    <w:unhideWhenUsed/>
    <w:rsid w:val="00F97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CBCF98ABA3F1EBC0A59A16686A2E3EBCD8A2CFDB92ED795F86D2DCEFv4UDN" TargetMode="External"/><Relationship Id="rId18" Type="http://schemas.openxmlformats.org/officeDocument/2006/relationships/hyperlink" Target="consultantplus://offline/ref=738B9319EF745BF9ABE7AD0DD5B24319F7503849E6945B676CC43787512875BB81E18AEBD78C9FC5F703A0DBA217453C659ED5D458971986D3f3L" TargetMode="External"/><Relationship Id="rId26" Type="http://schemas.openxmlformats.org/officeDocument/2006/relationships/hyperlink" Target="consultantplus://offline/ref=BF0D6DE6B4A932EE603267A533A0A0F6ABBE8802488608F22565E26B72C8DE7E4B24A6BAF1DD9BB6S7L0H" TargetMode="External"/><Relationship Id="rId39" Type="http://schemas.openxmlformats.org/officeDocument/2006/relationships/hyperlink" Target="consultantplus://offline/ref=45386E710EFE9907324A2F352CD533A2CEDCA683658936C96713C0970CD822CDF2F3B9E19A5DC8D2e0m0H" TargetMode="External"/><Relationship Id="rId3" Type="http://schemas.openxmlformats.org/officeDocument/2006/relationships/styles" Target="styles.xm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8A4E37E76C2E6315FA5BCB36530BECA4EC61CD629280B95120003E6F51ABF5214D60621717C21C71jEq8G"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DCBCF98ABA3F1EBC0A59A16686A2E3EBCD8A2C8D890ED795F86D2DCEF4D4B8A700272383FF9F9CFv5UEN" TargetMode="External"/><Relationship Id="rId17" Type="http://schemas.openxmlformats.org/officeDocument/2006/relationships/hyperlink" Target="consultantplus://offline/ref=EDCBCF98ABA3F1EBC0A5841B7E067236BBD4FFC2DD9DE12B02D98981B84441DD374D2B7A7BF4F8C65AFD44vCU4N"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EAA390271FD7DDB2CF6F5F6E9ACEDF5C40AA861C46C01FA61D1AF4E14873A23F3064D34FA5E08599gDp8G" TargetMode="External"/><Relationship Id="rId38" Type="http://schemas.openxmlformats.org/officeDocument/2006/relationships/hyperlink" Target="consultantplus://offline/ref=C2DFE5DE8505B1D92E2F24F50E24F8B2CBCB96A73485C0B7906F0F6A93F5658A062069724CEDABB0EDUBH" TargetMode="External"/><Relationship Id="rId2" Type="http://schemas.openxmlformats.org/officeDocument/2006/relationships/numbering" Target="numbering.xml"/><Relationship Id="rId16" Type="http://schemas.openxmlformats.org/officeDocument/2006/relationships/hyperlink" Target="consultantplus://offline/ref=60B7E331BD980EE5937A36DA6F2BE8A7B76997F90F7B89FF9084E2C4D638E4E8C9D4C78C287645835E3BFED113l3UCM" TargetMode="External"/><Relationship Id="rId20" Type="http://schemas.openxmlformats.org/officeDocument/2006/relationships/hyperlink" Target="consultantplus://offline/ref=3432A6A8D6EB7030637683E3C25A63EDEFD05105A82EFD4B1C7878B951AB41D80AA22C20912E28E6B78C0E28FCCA3E243B021BDA0C772294716FB52B7EVCH" TargetMode="External"/><Relationship Id="rId29" Type="http://schemas.openxmlformats.org/officeDocument/2006/relationships/hyperlink" Target="consultantplus://offline/ref=79E670B64D4F6501AD7241007FD175AA13C17DA97871851E21917900C4DD61AD12F30C4F1F255B08F0CCD68667C87886E17A755C06D2I6K" TargetMode="External"/><Relationship Id="rId41" Type="http://schemas.openxmlformats.org/officeDocument/2006/relationships/hyperlink" Target="http://adm-aleksandrov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CD7A3CEDD96ED795F86D2DCEF4D4B8A700272383FF9F8CFv5UAN"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C18106DD17A2578ECECDC7B33FBFAFC94402DB7A1BD4BED897F6CD6C9AC4B99C1AF21E1F7D966A8Bp2kAG" TargetMode="External"/><Relationship Id="rId37" Type="http://schemas.openxmlformats.org/officeDocument/2006/relationships/hyperlink" Target="consultantplus://offline/ref=C2DFE5DE8505B1D92E2F24F50E24F8B2CBCB96A73485C0B7906F0F6A93F5658A062069724CEDABB0EDUBH" TargetMode="External"/><Relationship Id="rId40"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settings" Target="settings.xml"/><Relationship Id="rId15" Type="http://schemas.openxmlformats.org/officeDocument/2006/relationships/hyperlink" Target="consultantplus://offline/ref=8E015320A0B3F912A7A44BB96F2D75C2AF9065E9CA9AE352D96FC56973EBAD4FCA6EA07F9CB1BFE5605B7EDCB3NAM"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354E5E8F12DB748DBF625F782151121C6CB74966624E31C5217E156825DE94D7529FC8F7B1EEB879HFT8G" TargetMode="External"/><Relationship Id="rId36" Type="http://schemas.openxmlformats.org/officeDocument/2006/relationships/hyperlink" Target="consultantplus://offline/ref=BB71E6A3A0FBE152DCE4CACC23F882462748510EBFC687E6D057DE7E78125D6086BED12EAF988568lFS4H" TargetMode="External"/><Relationship Id="rId10" Type="http://schemas.openxmlformats.org/officeDocument/2006/relationships/hyperlink" Target="consultantplus://offline/ref=EDCBCF98ABA3F1EBC0A59A16686A2E3EBFD7A6CAD0C3BA7B0ED3DCvDU9N" TargetMode="External"/><Relationship Id="rId19" Type="http://schemas.openxmlformats.org/officeDocument/2006/relationships/hyperlink" Target="consultantplus://offline/ref=01AFCFA3F4E71C35601C4E0A9101D6A72B98CFDEDA832CA53AD5A06407FE2B0C2E5F3F85AD9716258A5C44E3D0029D2B4547B1EC4239F9A4ED3ED546MAQFH" TargetMode="External"/><Relationship Id="rId31" Type="http://schemas.openxmlformats.org/officeDocument/2006/relationships/hyperlink" Target="consultantplus://offline/ref=D306948517067C3F75BDC6CB5D86BF54A36208E8AF9B03BF46D4ACDB3C74C7D6B40ACAF48D29F3EBWCj2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aleksandrovka.ru" TargetMode="External"/><Relationship Id="rId14" Type="http://schemas.openxmlformats.org/officeDocument/2006/relationships/hyperlink" Target="consultantplus://offline/ref=780A88037B324C3F6BFA1CFE238AAD90A5E041E7BD0D2FDA4F54EF19311CCBEEDEC34218D01BD6E70D7EF2F22501K0M"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03A1775B91AA0E9794017FD69E136815CF67420087D04D49BD6B6C90E19921CB2CD662BE3CW6Q6G" TargetMode="External"/><Relationship Id="rId30" Type="http://schemas.openxmlformats.org/officeDocument/2006/relationships/hyperlink" Target="consultantplus://offline/ref=79E670B64D4F6501AD7241007FD175AA13C17DA97871851E21917900C4DD61AD12F30C4C16255359A583D7DA229E6B87E17A775F192D05D6D4IEK" TargetMode="External"/><Relationship Id="rId35" Type="http://schemas.openxmlformats.org/officeDocument/2006/relationships/hyperlink" Target="consultantplus://offline/ref=DB357B178F0A84F0F26746C6CE32720551A8BEBBE4D9A5615A1813E55B07A5C4A043B2B95B696647i6y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C409-C335-44E4-A8DC-49977155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10665</Words>
  <Characters>60796</Characters>
  <Application>Microsoft Office Word</Application>
  <DocSecurity>0</DocSecurity>
  <Lines>506</Lines>
  <Paragraphs>142</Paragraphs>
  <ScaleCrop>false</ScaleCrop>
  <Company>SPecialiST RePack</Company>
  <LinksUpToDate>false</LinksUpToDate>
  <CharactersWithSpaces>71319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2019-11-12T11:34:00Z</dcterms:created>
  <dcterms:modified xsi:type="dcterms:W3CDTF">2019-11-12T11:34:00Z</dcterms:modified>
</cp:coreProperties>
</file>