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 xml:space="preserve">СОБРАНИЕ ПРЕДСТАВИТЕЛЕЙ     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>СЕЛЬСКОГО ПОСЕЛЕНИЯ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>АЛЕКСАНДРОВКА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 xml:space="preserve">МУНИЦИПАЛЬНОГО РАЙОНА 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>БОЛЬШЕГЛУШИЦКИЙ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>САМАРСКОЙ ОБЛАСТИ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C2163">
        <w:rPr>
          <w:b/>
          <w:sz w:val="28"/>
          <w:szCs w:val="28"/>
          <w:lang w:eastAsia="ru-RU"/>
        </w:rPr>
        <w:t>третьего созыва</w:t>
      </w:r>
    </w:p>
    <w:p w:rsidR="00FC2163" w:rsidRPr="00FC2163" w:rsidRDefault="00FC2163" w:rsidP="00FC2163">
      <w:pPr>
        <w:suppressAutoHyphens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C2163" w:rsidRPr="00FC2163" w:rsidRDefault="00FC2163" w:rsidP="00FC2163">
      <w:pPr>
        <w:shd w:val="clear" w:color="auto" w:fill="FFFFFF"/>
        <w:tabs>
          <w:tab w:val="left" w:pos="-142"/>
        </w:tabs>
        <w:suppressAutoHyphens w:val="0"/>
        <w:autoSpaceDN w:val="0"/>
        <w:adjustRightInd w:val="0"/>
        <w:spacing w:line="331" w:lineRule="exact"/>
        <w:jc w:val="center"/>
        <w:rPr>
          <w:b/>
          <w:sz w:val="28"/>
          <w:szCs w:val="20"/>
          <w:lang w:eastAsia="ru-RU"/>
        </w:rPr>
      </w:pPr>
      <w:r w:rsidRPr="00FC2163">
        <w:rPr>
          <w:b/>
          <w:sz w:val="28"/>
          <w:szCs w:val="20"/>
          <w:lang w:eastAsia="ru-RU"/>
        </w:rPr>
        <w:t xml:space="preserve">   РЕШЕНИЕ  № </w:t>
      </w:r>
      <w:r w:rsidR="0087577D">
        <w:rPr>
          <w:b/>
          <w:sz w:val="28"/>
          <w:szCs w:val="20"/>
          <w:lang w:eastAsia="ru-RU"/>
        </w:rPr>
        <w:t>110</w:t>
      </w:r>
    </w:p>
    <w:p w:rsidR="00453EF3" w:rsidRDefault="00FC2163" w:rsidP="00FC2163">
      <w:pPr>
        <w:shd w:val="clear" w:color="auto" w:fill="FFFFFF"/>
        <w:tabs>
          <w:tab w:val="left" w:pos="-142"/>
        </w:tabs>
        <w:suppressAutoHyphens w:val="0"/>
        <w:autoSpaceDN w:val="0"/>
        <w:adjustRightInd w:val="0"/>
        <w:spacing w:line="331" w:lineRule="exact"/>
        <w:jc w:val="center"/>
        <w:rPr>
          <w:iCs/>
          <w:color w:val="000000"/>
        </w:rPr>
      </w:pPr>
      <w:r w:rsidRPr="00FC2163">
        <w:rPr>
          <w:b/>
          <w:color w:val="FF0000"/>
          <w:sz w:val="28"/>
          <w:szCs w:val="20"/>
          <w:lang w:eastAsia="ru-RU"/>
        </w:rPr>
        <w:t xml:space="preserve">  </w:t>
      </w:r>
      <w:r w:rsidRPr="00FC2163">
        <w:rPr>
          <w:b/>
          <w:sz w:val="28"/>
          <w:szCs w:val="20"/>
          <w:lang w:eastAsia="ru-RU"/>
        </w:rPr>
        <w:t xml:space="preserve">от </w:t>
      </w:r>
      <w:r w:rsidR="0087577D">
        <w:rPr>
          <w:b/>
          <w:sz w:val="28"/>
          <w:szCs w:val="20"/>
          <w:lang w:eastAsia="ru-RU"/>
        </w:rPr>
        <w:t>14 декабря</w:t>
      </w:r>
      <w:r w:rsidRPr="00FC2163">
        <w:rPr>
          <w:b/>
          <w:sz w:val="28"/>
          <w:szCs w:val="20"/>
          <w:lang w:eastAsia="ru-RU"/>
        </w:rPr>
        <w:t xml:space="preserve"> 2017 г.</w:t>
      </w:r>
    </w:p>
    <w:p w:rsidR="003D506C" w:rsidRDefault="003D506C" w:rsidP="00453EF3">
      <w:pPr>
        <w:jc w:val="center"/>
        <w:outlineLvl w:val="0"/>
        <w:rPr>
          <w:b/>
          <w:iCs/>
          <w:color w:val="000000"/>
        </w:rPr>
      </w:pPr>
    </w:p>
    <w:p w:rsidR="00453EF3" w:rsidRPr="003D506C" w:rsidRDefault="00453EF3" w:rsidP="00453EF3">
      <w:pPr>
        <w:jc w:val="center"/>
        <w:outlineLvl w:val="0"/>
        <w:rPr>
          <w:b/>
          <w:sz w:val="26"/>
          <w:szCs w:val="26"/>
        </w:rPr>
      </w:pPr>
      <w:r w:rsidRPr="003D506C">
        <w:rPr>
          <w:b/>
          <w:iCs/>
          <w:color w:val="000000"/>
          <w:sz w:val="26"/>
          <w:szCs w:val="26"/>
        </w:rPr>
        <w:t xml:space="preserve">Об утверждении Программы </w:t>
      </w:r>
      <w:r w:rsidRPr="003D506C">
        <w:rPr>
          <w:b/>
          <w:sz w:val="26"/>
          <w:szCs w:val="26"/>
        </w:rPr>
        <w:t xml:space="preserve"> </w:t>
      </w:r>
      <w:r w:rsidR="00E31A4E" w:rsidRPr="003D506C">
        <w:rPr>
          <w:b/>
          <w:sz w:val="26"/>
          <w:szCs w:val="26"/>
        </w:rPr>
        <w:t>к</w:t>
      </w:r>
      <w:r w:rsidRPr="003D506C">
        <w:rPr>
          <w:b/>
          <w:sz w:val="26"/>
          <w:szCs w:val="26"/>
        </w:rPr>
        <w:t xml:space="preserve">омплексного развития социальной инфраструктуры сельского поселения </w:t>
      </w:r>
      <w:r w:rsidR="00F055EB">
        <w:rPr>
          <w:b/>
          <w:sz w:val="26"/>
          <w:szCs w:val="26"/>
        </w:rPr>
        <w:t>Александровка</w:t>
      </w:r>
      <w:r w:rsidRPr="003D506C">
        <w:rPr>
          <w:b/>
          <w:sz w:val="26"/>
          <w:szCs w:val="26"/>
        </w:rPr>
        <w:t xml:space="preserve"> муниципального района Большеглушицкий  Самарской области на 2016-2033 годы</w:t>
      </w:r>
    </w:p>
    <w:p w:rsidR="00453EF3" w:rsidRPr="003D506C" w:rsidRDefault="00453EF3" w:rsidP="00453EF3">
      <w:pPr>
        <w:widowControl/>
        <w:autoSpaceDE/>
        <w:textAlignment w:val="top"/>
        <w:rPr>
          <w:b/>
          <w:sz w:val="26"/>
          <w:szCs w:val="26"/>
        </w:rPr>
      </w:pPr>
    </w:p>
    <w:p w:rsidR="00453EF3" w:rsidRPr="00FC2163" w:rsidRDefault="00453EF3" w:rsidP="00453EF3">
      <w:pPr>
        <w:widowControl/>
        <w:autoSpaceDE/>
        <w:spacing w:line="360" w:lineRule="auto"/>
        <w:ind w:firstLine="709"/>
        <w:jc w:val="both"/>
        <w:textAlignment w:val="top"/>
      </w:pPr>
      <w:r w:rsidRPr="00FC2163"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F055EB" w:rsidRPr="00FC2163">
        <w:t>Александровка</w:t>
      </w:r>
      <w:r w:rsidRPr="00FC2163">
        <w:t xml:space="preserve"> муниципального района Большеглушицкий Самарской области, Уставом</w:t>
      </w:r>
      <w:r w:rsidRPr="00FC2163">
        <w:rPr>
          <w:color w:val="FF0000"/>
        </w:rPr>
        <w:t xml:space="preserve"> </w:t>
      </w:r>
      <w:r w:rsidRPr="00FC2163">
        <w:t xml:space="preserve">сельского поселения </w:t>
      </w:r>
      <w:r w:rsidR="00F055EB" w:rsidRPr="00FC2163">
        <w:t>Александровка</w:t>
      </w:r>
      <w:r w:rsidRPr="00FC2163">
        <w:t xml:space="preserve"> муниципального района Большеглушицкий Самарской области</w:t>
      </w:r>
      <w:r w:rsidR="009F7370" w:rsidRPr="00FC2163">
        <w:t xml:space="preserve"> </w:t>
      </w:r>
      <w:r w:rsidR="00FC2163" w:rsidRPr="00FC2163">
        <w:t>Собрание представителей</w:t>
      </w:r>
      <w:r w:rsidR="009F7370" w:rsidRPr="00FC2163">
        <w:t xml:space="preserve"> сельского поселения </w:t>
      </w:r>
      <w:r w:rsidR="00F055EB" w:rsidRPr="00FC2163">
        <w:t>Александровка</w:t>
      </w:r>
      <w:r w:rsidR="009F7370" w:rsidRPr="00FC2163">
        <w:t xml:space="preserve"> муниципального района Большеглушицкий Самарской области</w:t>
      </w:r>
    </w:p>
    <w:p w:rsidR="00453EF3" w:rsidRPr="00FC2163" w:rsidRDefault="00FC2163" w:rsidP="00453EF3">
      <w:pPr>
        <w:widowControl/>
        <w:autoSpaceDE/>
        <w:spacing w:line="360" w:lineRule="auto"/>
        <w:jc w:val="center"/>
        <w:textAlignment w:val="top"/>
        <w:rPr>
          <w:b/>
        </w:rPr>
      </w:pPr>
      <w:r w:rsidRPr="00FC2163">
        <w:rPr>
          <w:b/>
        </w:rPr>
        <w:t>Решило</w:t>
      </w:r>
      <w:r w:rsidR="00453EF3" w:rsidRPr="00FC2163">
        <w:rPr>
          <w:b/>
        </w:rPr>
        <w:t>:</w:t>
      </w:r>
    </w:p>
    <w:p w:rsidR="00453EF3" w:rsidRPr="00FC2163" w:rsidRDefault="00453EF3" w:rsidP="00453EF3">
      <w:pPr>
        <w:widowControl/>
        <w:autoSpaceDE/>
        <w:spacing w:line="360" w:lineRule="auto"/>
        <w:ind w:firstLine="709"/>
        <w:jc w:val="both"/>
        <w:textAlignment w:val="top"/>
      </w:pPr>
      <w:r w:rsidRPr="00FC2163">
        <w:t xml:space="preserve">1. Утвердить прилагаемую Программу </w:t>
      </w:r>
      <w:r w:rsidR="00E31A4E" w:rsidRPr="00FC2163">
        <w:t>к</w:t>
      </w:r>
      <w:r w:rsidRPr="00FC2163">
        <w:t xml:space="preserve">омплексного  развития социальной инфраструктуры сельского поселения </w:t>
      </w:r>
      <w:r w:rsidR="00F055EB" w:rsidRPr="00FC2163">
        <w:t>Александровка</w:t>
      </w:r>
      <w:r w:rsidRPr="00FC2163">
        <w:t xml:space="preserve"> муниципального района Большеглушицкий Самарской области на 2016-2033 годы.</w:t>
      </w:r>
    </w:p>
    <w:p w:rsidR="009F7370" w:rsidRPr="00FC2163" w:rsidRDefault="00E31A4E" w:rsidP="009F7370">
      <w:pPr>
        <w:pStyle w:val="af7"/>
        <w:spacing w:before="0" w:beforeAutospacing="0" w:after="0" w:afterAutospacing="0" w:line="360" w:lineRule="auto"/>
        <w:ind w:firstLine="709"/>
        <w:jc w:val="both"/>
      </w:pPr>
      <w:r w:rsidRPr="00FC2163">
        <w:t>2</w:t>
      </w:r>
      <w:r w:rsidR="00453EF3" w:rsidRPr="00FC2163">
        <w:t xml:space="preserve">. </w:t>
      </w:r>
      <w:r w:rsidR="009F7370" w:rsidRPr="00FC2163">
        <w:t xml:space="preserve">Опубликовать настоящее </w:t>
      </w:r>
      <w:r w:rsidR="00FC2163" w:rsidRPr="00FC2163">
        <w:t xml:space="preserve">Решение </w:t>
      </w:r>
      <w:r w:rsidR="009F7370" w:rsidRPr="00FC2163">
        <w:t>в газете «</w:t>
      </w:r>
      <w:r w:rsidR="00F055EB" w:rsidRPr="00FC2163">
        <w:t xml:space="preserve">Александровские </w:t>
      </w:r>
      <w:r w:rsidR="009F7370" w:rsidRPr="00FC2163">
        <w:t xml:space="preserve">Вести» и разместить на официальном сайте </w:t>
      </w:r>
      <w:r w:rsidR="00FC2163" w:rsidRPr="00FC2163">
        <w:t xml:space="preserve">сельского поселения Александровка </w:t>
      </w:r>
      <w:r w:rsidR="009F7370" w:rsidRPr="00FC2163">
        <w:t>муниципального  района  Большеглушицкий  Самарской  области  в  сети  «Интернет».</w:t>
      </w:r>
    </w:p>
    <w:p w:rsidR="00453EF3" w:rsidRPr="00FC2163" w:rsidRDefault="00E31A4E" w:rsidP="00453EF3">
      <w:pPr>
        <w:spacing w:line="360" w:lineRule="auto"/>
        <w:ind w:firstLine="709"/>
        <w:jc w:val="both"/>
      </w:pPr>
      <w:r w:rsidRPr="00FC2163">
        <w:t>3</w:t>
      </w:r>
      <w:r w:rsidR="00453EF3" w:rsidRPr="00FC2163">
        <w:t xml:space="preserve">. Настоящее </w:t>
      </w:r>
      <w:r w:rsidR="00FC2163" w:rsidRPr="00FC2163">
        <w:t>Решение</w:t>
      </w:r>
      <w:r w:rsidR="00453EF3" w:rsidRPr="00FC2163">
        <w:t xml:space="preserve"> вступает в силу после его официального опубликования.</w:t>
      </w:r>
    </w:p>
    <w:p w:rsidR="004F67FC" w:rsidRDefault="004F67FC" w:rsidP="00FC2163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</w:p>
    <w:p w:rsidR="004F67FC" w:rsidRDefault="004F67FC" w:rsidP="00FC2163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</w:p>
    <w:p w:rsidR="004F67FC" w:rsidRDefault="004F67FC" w:rsidP="00FC2163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</w:p>
    <w:p w:rsidR="00FC2163" w:rsidRPr="00FC2163" w:rsidRDefault="00FC2163" w:rsidP="00FC2163">
      <w:pPr>
        <w:tabs>
          <w:tab w:val="left" w:pos="1200"/>
        </w:tabs>
        <w:suppressAutoHyphens w:val="0"/>
        <w:autoSpaceDN w:val="0"/>
        <w:adjustRightInd w:val="0"/>
        <w:rPr>
          <w:color w:val="000000"/>
          <w:lang w:eastAsia="ru-RU"/>
        </w:rPr>
      </w:pPr>
      <w:bookmarkStart w:id="0" w:name="_GoBack"/>
      <w:bookmarkEnd w:id="0"/>
      <w:r w:rsidRPr="00FC2163">
        <w:rPr>
          <w:color w:val="000000"/>
          <w:lang w:eastAsia="ru-RU"/>
        </w:rPr>
        <w:t xml:space="preserve">Глава сельского поселения Александровка                                  </w:t>
      </w:r>
    </w:p>
    <w:p w:rsidR="00FC2163" w:rsidRPr="00FC2163" w:rsidRDefault="00FC2163" w:rsidP="00FC2163">
      <w:pPr>
        <w:suppressAutoHyphens w:val="0"/>
        <w:autoSpaceDN w:val="0"/>
        <w:adjustRightInd w:val="0"/>
        <w:jc w:val="both"/>
        <w:outlineLvl w:val="0"/>
        <w:rPr>
          <w:bCs/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муниципального района </w:t>
      </w:r>
      <w:r w:rsidRPr="00FC2163">
        <w:rPr>
          <w:color w:val="000000"/>
          <w:lang w:eastAsia="ru-RU"/>
        </w:rPr>
        <w:fldChar w:fldCharType="begin"/>
      </w:r>
      <w:r w:rsidRPr="00FC2163">
        <w:rPr>
          <w:color w:val="000000"/>
          <w:lang w:eastAsia="ru-RU"/>
        </w:rPr>
        <w:instrText xml:space="preserve"> MERGEFIELD "Название_района" </w:instrText>
      </w:r>
      <w:r w:rsidRPr="00FC2163">
        <w:rPr>
          <w:color w:val="000000"/>
          <w:lang w:eastAsia="ru-RU"/>
        </w:rPr>
        <w:fldChar w:fldCharType="separate"/>
      </w:r>
      <w:r w:rsidRPr="00FC2163">
        <w:rPr>
          <w:noProof/>
          <w:color w:val="000000"/>
          <w:lang w:eastAsia="ru-RU"/>
        </w:rPr>
        <w:t>Большеглушицкий</w:t>
      </w:r>
      <w:r w:rsidRPr="00FC2163">
        <w:rPr>
          <w:color w:val="000000"/>
          <w:lang w:eastAsia="ru-RU"/>
        </w:rPr>
        <w:fldChar w:fldCharType="end"/>
      </w: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Самарской области                      </w:t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  <w:t xml:space="preserve">                 </w:t>
      </w:r>
      <w:r w:rsidR="004F67FC">
        <w:rPr>
          <w:color w:val="000000"/>
          <w:lang w:eastAsia="ru-RU"/>
        </w:rPr>
        <w:t xml:space="preserve"> </w:t>
      </w:r>
      <w:r w:rsidRPr="00FC2163">
        <w:rPr>
          <w:color w:val="000000"/>
          <w:lang w:eastAsia="ru-RU"/>
        </w:rPr>
        <w:t xml:space="preserve">  </w:t>
      </w:r>
      <w:proofErr w:type="spellStart"/>
      <w:r w:rsidRPr="00FC2163">
        <w:rPr>
          <w:color w:val="000000"/>
          <w:lang w:eastAsia="ru-RU"/>
        </w:rPr>
        <w:t>А.И.Горшков</w:t>
      </w:r>
      <w:proofErr w:type="spellEnd"/>
      <w:r w:rsidRPr="00FC2163">
        <w:rPr>
          <w:color w:val="000000"/>
          <w:lang w:eastAsia="ru-RU"/>
        </w:rPr>
        <w:t xml:space="preserve"> </w:t>
      </w: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Председатель Собрания представителей </w:t>
      </w: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сельского поселения Александровка </w:t>
      </w: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color w:val="000000"/>
          <w:lang w:eastAsia="ru-RU"/>
        </w:rPr>
      </w:pPr>
      <w:r w:rsidRPr="00FC2163">
        <w:rPr>
          <w:color w:val="000000"/>
          <w:lang w:eastAsia="ru-RU"/>
        </w:rPr>
        <w:t xml:space="preserve">муниципального района Большеглушицкий </w:t>
      </w: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lang w:eastAsia="ru-RU"/>
        </w:rPr>
      </w:pPr>
      <w:r w:rsidRPr="00FC2163">
        <w:rPr>
          <w:color w:val="000000"/>
          <w:lang w:eastAsia="ru-RU"/>
        </w:rPr>
        <w:t xml:space="preserve">Самарской области                                                                                   </w:t>
      </w:r>
      <w:r w:rsidR="004F67FC">
        <w:rPr>
          <w:color w:val="000000"/>
          <w:lang w:eastAsia="ru-RU"/>
        </w:rPr>
        <w:t xml:space="preserve"> </w:t>
      </w:r>
      <w:r w:rsidRPr="00FC2163">
        <w:rPr>
          <w:color w:val="000000"/>
          <w:lang w:eastAsia="ru-RU"/>
        </w:rPr>
        <w:t xml:space="preserve"> </w:t>
      </w:r>
      <w:r w:rsidRPr="00FC2163">
        <w:rPr>
          <w:color w:val="000000"/>
          <w:lang w:eastAsia="ru-RU"/>
        </w:rPr>
        <w:tab/>
      </w:r>
      <w:proofErr w:type="spellStart"/>
      <w:r w:rsidRPr="00FC2163">
        <w:rPr>
          <w:color w:val="000000"/>
          <w:lang w:eastAsia="ru-RU"/>
        </w:rPr>
        <w:t>И.Г.Савенкова</w:t>
      </w:r>
      <w:proofErr w:type="spellEnd"/>
      <w:r w:rsidRPr="00FC2163">
        <w:rPr>
          <w:color w:val="000000"/>
          <w:lang w:eastAsia="ru-RU"/>
        </w:rPr>
        <w:t xml:space="preserve">         </w:t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</w:r>
      <w:r w:rsidRPr="00FC2163">
        <w:rPr>
          <w:color w:val="000000"/>
          <w:lang w:eastAsia="ru-RU"/>
        </w:rPr>
        <w:tab/>
        <w:t xml:space="preserve">    </w:t>
      </w:r>
    </w:p>
    <w:p w:rsidR="00FC2163" w:rsidRPr="00FC2163" w:rsidRDefault="00FC2163" w:rsidP="00FC2163">
      <w:pPr>
        <w:suppressAutoHyphens w:val="0"/>
        <w:autoSpaceDN w:val="0"/>
        <w:adjustRightInd w:val="0"/>
        <w:outlineLvl w:val="0"/>
        <w:rPr>
          <w:lang w:eastAsia="ru-RU"/>
        </w:rPr>
      </w:pPr>
    </w:p>
    <w:p w:rsidR="00FC2163" w:rsidRPr="00FC2163" w:rsidRDefault="00FC2163" w:rsidP="00FC2163">
      <w:pPr>
        <w:suppressAutoHyphens w:val="0"/>
        <w:autoSpaceDN w:val="0"/>
        <w:adjustRightInd w:val="0"/>
        <w:rPr>
          <w:lang w:eastAsia="ru-RU"/>
        </w:rPr>
      </w:pPr>
    </w:p>
    <w:p w:rsidR="00453EF3" w:rsidRPr="00FC2163" w:rsidRDefault="00453EF3" w:rsidP="00453EF3">
      <w:pPr>
        <w:jc w:val="both"/>
        <w:rPr>
          <w:color w:val="000000"/>
        </w:rPr>
      </w:pPr>
    </w:p>
    <w:p w:rsidR="00E31A4E" w:rsidRPr="00002A91" w:rsidRDefault="00E31A4E" w:rsidP="00A863FE">
      <w:pPr>
        <w:keepNext/>
        <w:keepLines/>
        <w:widowControl/>
        <w:ind w:left="4962"/>
        <w:jc w:val="right"/>
      </w:pPr>
      <w:r w:rsidRPr="00002A91">
        <w:lastRenderedPageBreak/>
        <w:t>Утверждена</w:t>
      </w:r>
    </w:p>
    <w:p w:rsidR="00E31A4E" w:rsidRPr="00002A91" w:rsidRDefault="00E31A4E" w:rsidP="00A863FE">
      <w:pPr>
        <w:keepNext/>
        <w:keepLines/>
        <w:widowControl/>
        <w:ind w:left="4962"/>
        <w:jc w:val="right"/>
      </w:pPr>
      <w:r w:rsidRPr="00002A91">
        <w:t>постановлением Администрации</w:t>
      </w:r>
    </w:p>
    <w:p w:rsidR="00E31A4E" w:rsidRPr="00002A91" w:rsidRDefault="00E31A4E" w:rsidP="00A863FE">
      <w:pPr>
        <w:keepNext/>
        <w:keepLines/>
        <w:widowControl/>
        <w:ind w:left="4962"/>
        <w:jc w:val="right"/>
      </w:pPr>
      <w:r w:rsidRPr="00002A91">
        <w:t xml:space="preserve">сельского поселения </w:t>
      </w:r>
      <w:r w:rsidR="00F055EB">
        <w:t>Александровка</w:t>
      </w:r>
      <w:r w:rsidRPr="00002A91">
        <w:t xml:space="preserve"> муниципального района Большеглушицкий Самарской области</w:t>
      </w:r>
    </w:p>
    <w:p w:rsidR="00E31A4E" w:rsidRPr="00002A91" w:rsidRDefault="000F57DC" w:rsidP="000F57DC">
      <w:pPr>
        <w:keepNext/>
        <w:keepLines/>
        <w:widowControl/>
        <w:ind w:left="4962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 </w:t>
      </w:r>
      <w:r w:rsidR="0087577D">
        <w:rPr>
          <w:rFonts w:eastAsia="Lucida Sans Unicode" w:cs="Tahoma"/>
          <w:kern w:val="2"/>
          <w:lang w:eastAsia="hi-IN" w:bidi="hi-IN"/>
        </w:rPr>
        <w:t xml:space="preserve">                      </w:t>
      </w:r>
      <w:r>
        <w:rPr>
          <w:rFonts w:eastAsia="Lucida Sans Unicode" w:cs="Tahoma"/>
          <w:kern w:val="2"/>
          <w:lang w:eastAsia="hi-IN" w:bidi="hi-IN"/>
        </w:rPr>
        <w:t xml:space="preserve"> </w:t>
      </w:r>
      <w:r w:rsidR="00E31A4E" w:rsidRPr="00002A91">
        <w:rPr>
          <w:rFonts w:eastAsia="Lucida Sans Unicode" w:cs="Tahoma"/>
          <w:kern w:val="2"/>
          <w:lang w:eastAsia="hi-IN" w:bidi="hi-IN"/>
        </w:rPr>
        <w:t>от</w:t>
      </w:r>
      <w:r w:rsidR="0087577D">
        <w:rPr>
          <w:rFonts w:eastAsia="Lucida Sans Unicode" w:cs="Tahoma"/>
          <w:kern w:val="2"/>
          <w:lang w:eastAsia="hi-IN" w:bidi="hi-IN"/>
        </w:rPr>
        <w:t xml:space="preserve"> 14.12.2017 </w:t>
      </w:r>
      <w:r w:rsidR="00FC2163">
        <w:rPr>
          <w:rFonts w:eastAsia="Lucida Sans Unicode" w:cs="Tahoma"/>
          <w:kern w:val="2"/>
          <w:lang w:eastAsia="hi-IN" w:bidi="hi-IN"/>
        </w:rPr>
        <w:t>2017</w:t>
      </w:r>
      <w:r w:rsidR="00E31A4E" w:rsidRPr="00002A91">
        <w:rPr>
          <w:rFonts w:eastAsia="Lucida Sans Unicode" w:cs="Tahoma"/>
          <w:kern w:val="2"/>
          <w:lang w:eastAsia="hi-IN" w:bidi="hi-IN"/>
        </w:rPr>
        <w:t xml:space="preserve"> г.</w:t>
      </w:r>
      <w:r w:rsidR="0087577D">
        <w:rPr>
          <w:rFonts w:eastAsia="Lucida Sans Unicode" w:cs="Tahoma"/>
          <w:kern w:val="2"/>
          <w:lang w:eastAsia="hi-IN" w:bidi="hi-IN"/>
        </w:rPr>
        <w:t xml:space="preserve"> </w:t>
      </w:r>
      <w:r w:rsidR="00E31A4E" w:rsidRPr="00002A91">
        <w:rPr>
          <w:rFonts w:eastAsia="Lucida Sans Unicode" w:cs="Tahoma"/>
          <w:kern w:val="2"/>
          <w:lang w:eastAsia="hi-IN" w:bidi="hi-IN"/>
        </w:rPr>
        <w:t xml:space="preserve"> №</w:t>
      </w:r>
      <w:r w:rsidR="0087577D">
        <w:rPr>
          <w:rFonts w:eastAsia="Lucida Sans Unicode" w:cs="Tahoma"/>
          <w:kern w:val="2"/>
          <w:lang w:eastAsia="hi-IN" w:bidi="hi-IN"/>
        </w:rPr>
        <w:t xml:space="preserve"> 110</w:t>
      </w:r>
      <w:r>
        <w:rPr>
          <w:rFonts w:eastAsia="Lucida Sans Unicode" w:cs="Tahoma"/>
          <w:kern w:val="2"/>
          <w:lang w:eastAsia="hi-IN" w:bidi="hi-IN"/>
        </w:rPr>
        <w:t xml:space="preserve"> </w:t>
      </w:r>
    </w:p>
    <w:p w:rsidR="00E31A4E" w:rsidRPr="00002A91" w:rsidRDefault="00E31A4E" w:rsidP="00A863FE">
      <w:pPr>
        <w:keepNext/>
        <w:keepLines/>
        <w:widowControl/>
        <w:jc w:val="right"/>
        <w:rPr>
          <w:rFonts w:eastAsia="Lucida Sans Unicode" w:cs="Tahoma"/>
          <w:kern w:val="2"/>
          <w:lang w:eastAsia="hi-IN" w:bidi="hi-IN"/>
        </w:rPr>
      </w:pPr>
    </w:p>
    <w:p w:rsidR="00DC0289" w:rsidRDefault="00DC0289" w:rsidP="00E31A4E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E31A4E" w:rsidRPr="00002A91" w:rsidRDefault="00E31A4E" w:rsidP="00E31A4E">
      <w:pPr>
        <w:pStyle w:val="21"/>
        <w:keepNext/>
        <w:keepLines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02A91">
        <w:rPr>
          <w:b/>
          <w:sz w:val="28"/>
          <w:szCs w:val="28"/>
        </w:rPr>
        <w:t>ПРОГРАММА</w:t>
      </w:r>
    </w:p>
    <w:p w:rsidR="00E31A4E" w:rsidRDefault="00E31A4E" w:rsidP="00E31A4E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к</w:t>
      </w:r>
      <w:r w:rsidRPr="00002A91">
        <w:rPr>
          <w:b/>
          <w:sz w:val="28"/>
          <w:szCs w:val="28"/>
          <w:lang w:eastAsia="ru-RU"/>
        </w:rPr>
        <w:t>омплексно</w:t>
      </w:r>
      <w:r>
        <w:rPr>
          <w:b/>
          <w:sz w:val="28"/>
          <w:szCs w:val="28"/>
          <w:lang w:eastAsia="ru-RU"/>
        </w:rPr>
        <w:t>го</w:t>
      </w:r>
      <w:r w:rsidRPr="00002A91">
        <w:rPr>
          <w:b/>
          <w:sz w:val="28"/>
          <w:szCs w:val="28"/>
          <w:lang w:eastAsia="ru-RU"/>
        </w:rPr>
        <w:t xml:space="preserve"> </w:t>
      </w:r>
      <w:r w:rsidRPr="00002A91">
        <w:rPr>
          <w:b/>
          <w:sz w:val="28"/>
          <w:szCs w:val="28"/>
        </w:rPr>
        <w:t>развити</w:t>
      </w:r>
      <w:r>
        <w:rPr>
          <w:b/>
          <w:sz w:val="28"/>
          <w:szCs w:val="28"/>
        </w:rPr>
        <w:t>я</w:t>
      </w:r>
      <w:r w:rsidRPr="00002A91">
        <w:rPr>
          <w:b/>
          <w:sz w:val="28"/>
          <w:szCs w:val="28"/>
        </w:rPr>
        <w:t xml:space="preserve"> социальной инфраструктуры сельского поселения </w:t>
      </w:r>
      <w:r w:rsidR="00F055EB">
        <w:rPr>
          <w:b/>
          <w:sz w:val="28"/>
          <w:szCs w:val="28"/>
        </w:rPr>
        <w:t>Александровка</w:t>
      </w:r>
      <w:r w:rsidRPr="00002A91">
        <w:rPr>
          <w:b/>
          <w:sz w:val="28"/>
          <w:szCs w:val="28"/>
        </w:rPr>
        <w:t xml:space="preserve"> муниципального района Большеглушицкий </w:t>
      </w:r>
    </w:p>
    <w:p w:rsidR="00E31A4E" w:rsidRPr="00002A91" w:rsidRDefault="00E31A4E" w:rsidP="00E31A4E">
      <w:pPr>
        <w:keepNext/>
        <w:keepLines/>
        <w:widowControl/>
        <w:jc w:val="center"/>
        <w:rPr>
          <w:b/>
          <w:sz w:val="28"/>
          <w:szCs w:val="28"/>
          <w:lang w:eastAsia="ru-RU"/>
        </w:rPr>
      </w:pPr>
      <w:r w:rsidRPr="00002A91">
        <w:rPr>
          <w:b/>
          <w:sz w:val="28"/>
          <w:szCs w:val="28"/>
        </w:rPr>
        <w:t>Самарской области на 2016 – 2033 годы</w:t>
      </w:r>
    </w:p>
    <w:p w:rsidR="00E31A4E" w:rsidRPr="00002A91" w:rsidRDefault="00E31A4E" w:rsidP="00E31A4E">
      <w:pPr>
        <w:keepNext/>
        <w:keepLines/>
        <w:widowControl/>
        <w:jc w:val="center"/>
        <w:rPr>
          <w:sz w:val="28"/>
          <w:szCs w:val="28"/>
        </w:rPr>
      </w:pPr>
      <w:r w:rsidRPr="00002A91">
        <w:rPr>
          <w:sz w:val="28"/>
          <w:szCs w:val="28"/>
        </w:rPr>
        <w:t>(далее – Программа)</w:t>
      </w:r>
    </w:p>
    <w:p w:rsidR="00E31A4E" w:rsidRDefault="00E31A4E" w:rsidP="00A34009">
      <w:pPr>
        <w:keepNext/>
        <w:keepLines/>
        <w:widowControl/>
        <w:jc w:val="center"/>
      </w:pPr>
    </w:p>
    <w:p w:rsidR="00EC6698" w:rsidRDefault="00EC6698" w:rsidP="00A34009">
      <w:pPr>
        <w:keepNext/>
        <w:keepLines/>
        <w:widowControl/>
        <w:jc w:val="center"/>
      </w:pPr>
    </w:p>
    <w:p w:rsidR="00DC0289" w:rsidRDefault="00DC0289" w:rsidP="00B356F7">
      <w:pPr>
        <w:keepNext/>
        <w:keepLines/>
        <w:widowControl/>
        <w:jc w:val="center"/>
        <w:rPr>
          <w:b/>
        </w:rPr>
      </w:pPr>
    </w:p>
    <w:p w:rsidR="00B75228" w:rsidRPr="00B356F7" w:rsidRDefault="00B356F7" w:rsidP="00B356F7">
      <w:pPr>
        <w:keepNext/>
        <w:keepLines/>
        <w:widowControl/>
        <w:jc w:val="center"/>
        <w:rPr>
          <w:b/>
        </w:rPr>
      </w:pPr>
      <w:r w:rsidRPr="00B356F7">
        <w:rPr>
          <w:b/>
        </w:rPr>
        <w:t>1.</w:t>
      </w:r>
      <w:r>
        <w:rPr>
          <w:b/>
        </w:rPr>
        <w:t xml:space="preserve"> </w:t>
      </w:r>
      <w:r w:rsidR="00B75228" w:rsidRPr="00B356F7">
        <w:rPr>
          <w:b/>
        </w:rPr>
        <w:t>ПАСПОРТ</w:t>
      </w:r>
      <w:r w:rsidR="00E2265A" w:rsidRPr="00B356F7">
        <w:rPr>
          <w:b/>
        </w:rPr>
        <w:t xml:space="preserve"> </w:t>
      </w:r>
      <w:r w:rsidR="00B75228" w:rsidRPr="00B356F7">
        <w:rPr>
          <w:b/>
        </w:rPr>
        <w:t>ПРОГРАММЫ</w:t>
      </w:r>
    </w:p>
    <w:p w:rsidR="00002A91" w:rsidRDefault="00002A91" w:rsidP="00A34009">
      <w:pPr>
        <w:keepNext/>
        <w:keepLines/>
        <w:widowControl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B75228" w:rsidP="00E31A4E">
            <w:pPr>
              <w:keepNext/>
              <w:keepLines/>
              <w:widowControl/>
            </w:pPr>
            <w:r w:rsidRPr="00002A91"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AD5" w:rsidRPr="00002A91" w:rsidRDefault="00926D86" w:rsidP="00A07796">
            <w:pPr>
              <w:keepNext/>
              <w:keepLines/>
              <w:widowControl/>
              <w:tabs>
                <w:tab w:val="left" w:pos="709"/>
                <w:tab w:val="right" w:pos="7938"/>
                <w:tab w:val="right" w:pos="9639"/>
              </w:tabs>
              <w:jc w:val="both"/>
            </w:pPr>
            <w:r w:rsidRPr="00002A91">
              <w:rPr>
                <w:bCs/>
              </w:rPr>
              <w:t xml:space="preserve">Программа </w:t>
            </w:r>
            <w:r w:rsidR="00A07796">
              <w:rPr>
                <w:bCs/>
              </w:rPr>
              <w:t>к</w:t>
            </w:r>
            <w:r w:rsidR="00E2265A" w:rsidRPr="00002A91">
              <w:rPr>
                <w:bCs/>
              </w:rPr>
              <w:t xml:space="preserve">омплексного развития социальной инфраструктуры сельского поселения </w:t>
            </w:r>
            <w:r w:rsidR="00F055EB">
              <w:rPr>
                <w:bCs/>
              </w:rPr>
              <w:t>Александровка</w:t>
            </w:r>
            <w:r w:rsidR="00E2265A" w:rsidRPr="00002A91">
              <w:rPr>
                <w:bCs/>
              </w:rPr>
              <w:t xml:space="preserve"> муниципального района Большеглушицкий Самарской области на 2016-2033</w:t>
            </w:r>
            <w:r w:rsidR="00E2265A" w:rsidRPr="00002A91">
              <w:rPr>
                <w:bCs/>
                <w:color w:val="FF0000"/>
              </w:rPr>
              <w:t xml:space="preserve"> </w:t>
            </w:r>
            <w:r w:rsidR="00E2265A" w:rsidRPr="00002A91">
              <w:rPr>
                <w:bCs/>
              </w:rPr>
              <w:t>годы</w:t>
            </w:r>
            <w:r w:rsidR="00E2265A" w:rsidRPr="00002A91">
              <w:t xml:space="preserve"> 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E2265A" w:rsidP="00A34009">
            <w:pPr>
              <w:keepNext/>
              <w:keepLines/>
              <w:widowControl/>
            </w:pPr>
            <w:r w:rsidRPr="00002A91">
              <w:t>Основание</w:t>
            </w:r>
            <w:r w:rsidR="00A863FE">
              <w:t xml:space="preserve"> для</w:t>
            </w:r>
            <w:r w:rsidRPr="00002A91">
              <w:t xml:space="preserve"> разработки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A07796" w:rsidP="00E2265A">
            <w:pPr>
              <w:widowControl/>
              <w:autoSpaceDE/>
              <w:jc w:val="both"/>
              <w:textAlignment w:val="top"/>
            </w:pPr>
            <w:r>
              <w:t>- Градостроительный кодекс Российской Федерации,</w:t>
            </w:r>
          </w:p>
          <w:p w:rsidR="008D7AD5" w:rsidRPr="00002A91" w:rsidRDefault="00A07796" w:rsidP="00AC4789">
            <w:pPr>
              <w:widowControl/>
              <w:autoSpaceDE/>
              <w:jc w:val="both"/>
              <w:textAlignment w:val="top"/>
              <w:rPr>
                <w:b/>
              </w:rPr>
            </w:pPr>
            <w:r>
              <w:t>-</w:t>
            </w:r>
            <w:r w:rsidR="00E2265A" w:rsidRPr="00002A91">
              <w:t xml:space="preserve"> Федеральный Закон № 131-ФЗ от 06.10.2003 «Об общих принципах организации местного самоуправления в Российской Федерации»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A07796" w:rsidP="00A07796">
            <w:pPr>
              <w:keepNext/>
              <w:keepLines/>
              <w:widowControl/>
            </w:pPr>
            <w:r>
              <w:t>Наименование з</w:t>
            </w:r>
            <w:r w:rsidR="00E2265A" w:rsidRPr="00002A91">
              <w:t>аказчик</w:t>
            </w:r>
            <w:r>
              <w:t>а</w:t>
            </w:r>
            <w:r w:rsidR="00B75228" w:rsidRPr="00002A91">
              <w:t xml:space="preserve"> </w:t>
            </w:r>
            <w:r w:rsidR="00E2265A" w:rsidRPr="00002A91">
              <w:t>П</w:t>
            </w:r>
            <w:r w:rsidR="00B75228" w:rsidRPr="00002A91">
              <w:t>рограммы</w:t>
            </w:r>
            <w:r>
              <w:t xml:space="preserve"> и его местонахождение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Default="00E2265A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t xml:space="preserve">Администрация сельского поселения </w:t>
            </w:r>
            <w:r w:rsidR="00F055EB">
              <w:t>Александровка</w:t>
            </w:r>
            <w:r w:rsidRPr="00002A91">
              <w:t xml:space="preserve"> муниципального района Большеглушицкий Самарской области</w:t>
            </w:r>
          </w:p>
          <w:p w:rsidR="00A07796" w:rsidRPr="00002A91" w:rsidRDefault="00DC3991" w:rsidP="00F055EB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proofErr w:type="gramStart"/>
            <w:r>
              <w:t>446</w:t>
            </w:r>
            <w:r w:rsidR="00F055EB">
              <w:t>194</w:t>
            </w:r>
            <w:r>
              <w:t xml:space="preserve"> </w:t>
            </w:r>
            <w:r w:rsidR="00A07796">
              <w:t xml:space="preserve">Самарская область, Большеглушицкий район, с. </w:t>
            </w:r>
            <w:r w:rsidR="00F055EB">
              <w:t>Александровка</w:t>
            </w:r>
            <w:r w:rsidR="00A07796">
              <w:t xml:space="preserve">, ул. </w:t>
            </w:r>
            <w:r w:rsidR="00F055EB">
              <w:t>Центральная,</w:t>
            </w:r>
            <w:r w:rsidR="00A07796">
              <w:t xml:space="preserve">    д. </w:t>
            </w:r>
            <w:r w:rsidR="00F055EB">
              <w:t>5</w:t>
            </w:r>
            <w:proofErr w:type="gramEnd"/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A07796" w:rsidP="00A07796">
            <w:pPr>
              <w:keepNext/>
              <w:keepLines/>
              <w:widowControl/>
            </w:pPr>
            <w:r>
              <w:t>Наименование р</w:t>
            </w:r>
            <w:r w:rsidR="00E2265A" w:rsidRPr="00002A91">
              <w:t>азработчик</w:t>
            </w:r>
            <w:r>
              <w:t>а</w:t>
            </w:r>
            <w:r w:rsidR="00E2265A" w:rsidRPr="00002A91">
              <w:t xml:space="preserve"> Программы</w:t>
            </w:r>
            <w:r>
              <w:t xml:space="preserve"> и его местонахождение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96" w:rsidRDefault="00E2265A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t xml:space="preserve">Администрация сельского поселения </w:t>
            </w:r>
            <w:r w:rsidR="00F055EB">
              <w:t>Александровка</w:t>
            </w:r>
            <w:r w:rsidRPr="00002A91">
              <w:t xml:space="preserve"> муниципального района Большеглушицкий Самарской области</w:t>
            </w:r>
          </w:p>
          <w:p w:rsidR="00B75228" w:rsidRPr="00002A91" w:rsidRDefault="00DC3991" w:rsidP="00F055EB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446</w:t>
            </w:r>
            <w:r w:rsidR="00F055EB">
              <w:t xml:space="preserve">194 </w:t>
            </w:r>
            <w:r w:rsidR="00A07796">
              <w:t xml:space="preserve">Самарская область, Большеглушицкий район, </w:t>
            </w:r>
            <w:proofErr w:type="gramStart"/>
            <w:r w:rsidR="00A07796">
              <w:t>с</w:t>
            </w:r>
            <w:proofErr w:type="gramEnd"/>
            <w:r w:rsidR="00A07796">
              <w:t xml:space="preserve">. </w:t>
            </w:r>
            <w:r w:rsidR="00F055EB">
              <w:t>Александровка</w:t>
            </w:r>
            <w:r w:rsidR="00A07796">
              <w:t>, ул.</w:t>
            </w:r>
            <w:r w:rsidR="00F055EB">
              <w:t xml:space="preserve"> Центральная</w:t>
            </w:r>
            <w:r w:rsidR="00A07796">
              <w:t xml:space="preserve"> д.</w:t>
            </w:r>
            <w:r w:rsidR="00F055EB">
              <w:t xml:space="preserve"> 5</w:t>
            </w:r>
          </w:p>
        </w:tc>
      </w:tr>
      <w:tr w:rsidR="00B75228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B75228" w:rsidP="00E2265A">
            <w:pPr>
              <w:keepNext/>
              <w:keepLines/>
              <w:widowControl/>
            </w:pPr>
            <w:r w:rsidRPr="00002A91">
              <w:t xml:space="preserve">Цель </w:t>
            </w:r>
            <w:r w:rsidR="00E2265A" w:rsidRPr="00002A91">
              <w:t>П</w:t>
            </w:r>
            <w:r w:rsidRPr="00002A91">
              <w:t>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228" w:rsidRPr="00002A91" w:rsidRDefault="00A863FE" w:rsidP="00790394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F055EB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90394" w:rsidP="00E2265A">
            <w:pPr>
              <w:keepNext/>
              <w:keepLines/>
              <w:widowControl/>
            </w:pPr>
            <w:r w:rsidRPr="00002A91"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FE" w:rsidRPr="004007FD" w:rsidRDefault="00A863FE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3FE" w:rsidRPr="004007FD" w:rsidRDefault="00A863FE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а) безопасность, качество и эффективность использования населением объектов социальной инфраструктуры </w:t>
            </w:r>
            <w:r w:rsidR="002C2F4B" w:rsidRPr="002C2F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055EB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2C2F4B" w:rsidRPr="002C2F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A863FE" w:rsidRPr="004007FD" w:rsidRDefault="00A863FE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б) доступность объектов социальной инфраструктуры </w:t>
            </w:r>
            <w:r w:rsidR="002C2F4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055EB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2C2F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 поселения в соответствии с нормативами градостроительного проектирования поселения;</w:t>
            </w:r>
          </w:p>
          <w:p w:rsidR="00A863FE" w:rsidRPr="004007FD" w:rsidRDefault="00A863FE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в) сбалансированное, перспективное развитие социальной инфраструктуры 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0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Александровка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  <w:r w:rsidR="00E450EE"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потребностями в объектах социальной инфраструктуры поселения</w:t>
            </w:r>
          </w:p>
          <w:p w:rsidR="00A863FE" w:rsidRPr="004007FD" w:rsidRDefault="00A863FE" w:rsidP="00A863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г) достижение расчетного уровня обеспеченности населения 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055EB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E450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здравоохранения, физической культуры и массового спорта и культуры</w:t>
            </w:r>
            <w:r w:rsidRPr="004007FD">
              <w:rPr>
                <w:rFonts w:ascii="Times New Roman" w:hAnsi="Times New Roman" w:cs="Times New Roman"/>
                <w:sz w:val="24"/>
                <w:szCs w:val="24"/>
              </w:rPr>
              <w:t>, в соответствии с нормативами градостроительного проектирования поселения;</w:t>
            </w:r>
          </w:p>
          <w:p w:rsidR="00790394" w:rsidRPr="009134C3" w:rsidRDefault="00A863FE" w:rsidP="00A863FE">
            <w:pPr>
              <w:jc w:val="both"/>
            </w:pPr>
            <w:r w:rsidRPr="004007FD">
              <w:t>д) эффективность функционирования действующей социальной инфраструктуры.</w:t>
            </w: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A07796" w:rsidRDefault="00790394" w:rsidP="00A07796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</w:t>
            </w:r>
            <w:r w:rsidRPr="00A077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обеспеченности населения объектами социальной инфраструктуры</w:t>
            </w:r>
          </w:p>
          <w:p w:rsidR="00790394" w:rsidRPr="00A07796" w:rsidRDefault="00790394" w:rsidP="00A07796">
            <w:pPr>
              <w:keepNext/>
              <w:keepLines/>
              <w:widowControl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E450EE" w:rsidRDefault="00790394" w:rsidP="00A34009">
            <w:pPr>
              <w:keepNext/>
              <w:keepLines/>
              <w:widowControl/>
              <w:ind w:right="-108"/>
              <w:jc w:val="both"/>
              <w:rPr>
                <w:lang w:eastAsia="ru-RU"/>
              </w:rPr>
            </w:pPr>
            <w:r w:rsidRPr="00E450EE">
              <w:rPr>
                <w:lang w:eastAsia="ru-RU"/>
              </w:rPr>
              <w:t>- обеспеченность</w:t>
            </w:r>
            <w:r w:rsidR="00E450EE">
              <w:rPr>
                <w:lang w:eastAsia="ru-RU"/>
              </w:rPr>
              <w:t xml:space="preserve"> </w:t>
            </w:r>
            <w:r w:rsidR="00BF292C">
              <w:rPr>
                <w:lang w:eastAsia="ru-RU"/>
              </w:rPr>
              <w:t xml:space="preserve">объектами </w:t>
            </w:r>
            <w:r w:rsidR="00E450EE">
              <w:rPr>
                <w:lang w:eastAsia="ru-RU"/>
              </w:rPr>
              <w:t>культурно-досугового типа</w:t>
            </w:r>
            <w:r w:rsidRPr="00E450EE">
              <w:rPr>
                <w:lang w:eastAsia="ru-RU"/>
              </w:rPr>
              <w:t>, посетительских мест на 1 тыс. населения;</w:t>
            </w:r>
          </w:p>
          <w:p w:rsidR="00790394" w:rsidRPr="00E450EE" w:rsidRDefault="00790394" w:rsidP="00A34009">
            <w:pPr>
              <w:keepNext/>
              <w:keepLines/>
              <w:widowControl/>
              <w:ind w:right="-108"/>
              <w:jc w:val="both"/>
              <w:rPr>
                <w:lang w:eastAsia="ru-RU"/>
              </w:rPr>
            </w:pPr>
            <w:r w:rsidRPr="00E450EE">
              <w:rPr>
                <w:lang w:eastAsia="ru-RU"/>
              </w:rPr>
              <w:t xml:space="preserve">- обеспеченность плоскостными физкультурно-спортивными сооружениями, </w:t>
            </w:r>
            <w:r w:rsidRPr="00E450EE">
              <w:t>м</w:t>
            </w:r>
            <w:r w:rsidRPr="00E450EE">
              <w:rPr>
                <w:vertAlign w:val="superscript"/>
              </w:rPr>
              <w:t>2</w:t>
            </w:r>
            <w:r w:rsidRPr="00E450EE">
              <w:rPr>
                <w:spacing w:val="-8"/>
                <w:lang w:eastAsia="ru-RU"/>
              </w:rPr>
              <w:t>на 1000 жителей</w:t>
            </w:r>
            <w:r w:rsidRPr="00E450EE">
              <w:rPr>
                <w:lang w:eastAsia="ru-RU"/>
              </w:rPr>
              <w:t>;</w:t>
            </w:r>
          </w:p>
          <w:p w:rsidR="00790394" w:rsidRPr="00002A91" w:rsidRDefault="00790394" w:rsidP="00DC2C78">
            <w:pPr>
              <w:keepNext/>
              <w:keepLines/>
              <w:widowControl/>
              <w:ind w:right="-108"/>
              <w:jc w:val="both"/>
              <w:rPr>
                <w:highlight w:val="yellow"/>
                <w:lang w:eastAsia="ru-RU"/>
              </w:rPr>
            </w:pPr>
            <w:r w:rsidRPr="00E450EE">
              <w:rPr>
                <w:lang w:eastAsia="ru-RU"/>
              </w:rPr>
              <w:t xml:space="preserve">- обеспеченность спортивными залами, </w:t>
            </w:r>
            <w:r w:rsidRPr="00E450EE">
              <w:t>м</w:t>
            </w:r>
            <w:r w:rsidRPr="00E450EE">
              <w:rPr>
                <w:vertAlign w:val="superscript"/>
              </w:rPr>
              <w:t>2</w:t>
            </w:r>
            <w:r w:rsidRPr="00E450EE">
              <w:rPr>
                <w:spacing w:val="-8"/>
                <w:lang w:eastAsia="ru-RU"/>
              </w:rPr>
              <w:t>на 1000 жителей</w:t>
            </w: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94" w:rsidRPr="00A07796" w:rsidRDefault="00790394" w:rsidP="00A07796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A07796">
              <w:rPr>
                <w:rFonts w:eastAsiaTheme="minorHAnsi"/>
                <w:lang w:eastAsia="en-US"/>
              </w:rPr>
              <w:t>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790394" w:rsidRPr="00A07796" w:rsidRDefault="00790394" w:rsidP="00A077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1" w:rsidRDefault="00140291" w:rsidP="00140291">
            <w:pPr>
              <w:jc w:val="both"/>
            </w:pPr>
            <w:r w:rsidRPr="00434F81">
              <w:t>Будут введены в действие после реконструкции и вновь построены следующие объекты:</w:t>
            </w:r>
          </w:p>
          <w:p w:rsidR="00F055EB" w:rsidRDefault="00F055EB" w:rsidP="00F055EB">
            <w:pPr>
              <w:jc w:val="both"/>
            </w:pPr>
          </w:p>
          <w:p w:rsidR="00140291" w:rsidRDefault="00140291" w:rsidP="00140291">
            <w:pPr>
              <w:jc w:val="both"/>
            </w:pPr>
            <w:r>
              <w:t>-</w:t>
            </w:r>
            <w:r w:rsidR="00D737EE">
              <w:t xml:space="preserve"> здание дома культуры </w:t>
            </w:r>
            <w:r w:rsidR="0072090B">
              <w:t xml:space="preserve"> </w:t>
            </w:r>
            <w:proofErr w:type="gramStart"/>
            <w:r w:rsidR="0072090B">
              <w:t>с</w:t>
            </w:r>
            <w:proofErr w:type="gramEnd"/>
            <w:r w:rsidR="0072090B">
              <w:t xml:space="preserve">. </w:t>
            </w:r>
            <w:r w:rsidR="00F055EB">
              <w:t>Александровка</w:t>
            </w:r>
            <w:r w:rsidR="0072090B">
              <w:t xml:space="preserve"> (реконструкция)</w:t>
            </w:r>
          </w:p>
          <w:p w:rsidR="0072090B" w:rsidRDefault="00D737EE" w:rsidP="00140291">
            <w:pPr>
              <w:jc w:val="both"/>
            </w:pPr>
            <w:r>
              <w:t xml:space="preserve">-библиотека </w:t>
            </w:r>
            <w:proofErr w:type="gramStart"/>
            <w:r>
              <w:t>с</w:t>
            </w:r>
            <w:proofErr w:type="gramEnd"/>
            <w:r>
              <w:t>. Александровка (реконструкция)</w:t>
            </w:r>
          </w:p>
          <w:p w:rsidR="00790394" w:rsidRPr="007F22D8" w:rsidRDefault="00790394" w:rsidP="00140291">
            <w:pPr>
              <w:keepNext/>
              <w:keepLines/>
              <w:widowControl/>
              <w:ind w:right="-108"/>
              <w:jc w:val="both"/>
              <w:rPr>
                <w:color w:val="FF0000"/>
                <w:lang w:eastAsia="ru-RU"/>
              </w:rPr>
            </w:pP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F22D8" w:rsidP="007F22D8">
            <w:pPr>
              <w:keepNext/>
              <w:keepLines/>
              <w:widowControl/>
            </w:pPr>
            <w:r>
              <w:lastRenderedPageBreak/>
              <w:t xml:space="preserve">Срок </w:t>
            </w:r>
            <w:r w:rsidR="00790394" w:rsidRPr="00002A91">
              <w:t xml:space="preserve">и </w:t>
            </w:r>
            <w:r>
              <w:t>этапы</w:t>
            </w:r>
            <w:r w:rsidR="00790394" w:rsidRPr="00002A91">
              <w:t xml:space="preserve">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91" w:rsidRDefault="00BC2EB7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>
              <w:t>Срок:</w:t>
            </w:r>
            <w:r w:rsidR="00200991">
              <w:t xml:space="preserve"> с 2016 г. по 20</w:t>
            </w:r>
            <w:r>
              <w:t>33 г</w:t>
            </w:r>
            <w:r w:rsidR="00200991">
              <w:t>.</w:t>
            </w:r>
          </w:p>
          <w:p w:rsidR="00790394" w:rsidRPr="00002A91" w:rsidRDefault="00790394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t xml:space="preserve">Программа реализуется в два этапа: </w:t>
            </w:r>
          </w:p>
          <w:p w:rsidR="00790394" w:rsidRPr="00002A91" w:rsidRDefault="00790394" w:rsidP="00A34009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rPr>
                <w:lang w:val="en-US"/>
              </w:rPr>
              <w:t>I</w:t>
            </w:r>
            <w:r w:rsidRPr="00002A91">
              <w:t xml:space="preserve"> этап – 2016-2020 годы</w:t>
            </w:r>
          </w:p>
          <w:p w:rsidR="00790394" w:rsidRPr="00002A91" w:rsidRDefault="00790394" w:rsidP="00DC2C78">
            <w:pPr>
              <w:pStyle w:val="21"/>
              <w:keepNext/>
              <w:keepLines/>
              <w:suppressAutoHyphens/>
              <w:spacing w:after="0" w:line="240" w:lineRule="auto"/>
              <w:jc w:val="both"/>
              <w:outlineLvl w:val="0"/>
            </w:pPr>
            <w:r w:rsidRPr="00002A91">
              <w:rPr>
                <w:lang w:val="en-US"/>
              </w:rPr>
              <w:t>II</w:t>
            </w:r>
            <w:r w:rsidRPr="00002A91">
              <w:t>этап – 2021-2033 годы</w:t>
            </w:r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90394" w:rsidP="00146E3D">
            <w:pPr>
              <w:keepNext/>
              <w:keepLines/>
              <w:widowControl/>
            </w:pPr>
            <w:r w:rsidRPr="00002A91">
              <w:t xml:space="preserve">Объемы </w:t>
            </w:r>
            <w:r>
              <w:t xml:space="preserve"> и источники финансирования</w:t>
            </w:r>
            <w:r w:rsidRPr="00002A91">
              <w:t xml:space="preserve">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F6" w:rsidRPr="00870A87" w:rsidRDefault="00BF71F6" w:rsidP="00BF71F6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lang w:eastAsia="ru-RU"/>
              </w:rPr>
            </w:pPr>
            <w:r w:rsidRPr="00870A87">
              <w:rPr>
                <w:rFonts w:eastAsia="Times New Roman"/>
                <w:color w:val="auto"/>
                <w:lang w:eastAsia="ru-RU"/>
              </w:rPr>
              <w:t xml:space="preserve">Планируемый объем средств за счет всех источников финансирования программных мероприятий в 2016 – 2033 годах составляет </w:t>
            </w:r>
            <w:r w:rsidR="00D737EE">
              <w:rPr>
                <w:rFonts w:eastAsia="Times New Roman"/>
                <w:color w:val="auto"/>
                <w:lang w:eastAsia="ru-RU"/>
              </w:rPr>
              <w:t xml:space="preserve">15 </w:t>
            </w:r>
            <w:proofErr w:type="spellStart"/>
            <w:r w:rsidR="00D737EE">
              <w:rPr>
                <w:rFonts w:eastAsia="Times New Roman"/>
                <w:color w:val="auto"/>
                <w:lang w:eastAsia="ru-RU"/>
              </w:rPr>
              <w:t>млн</w:t>
            </w:r>
            <w:proofErr w:type="gramStart"/>
            <w:r w:rsidR="00D737EE">
              <w:rPr>
                <w:rFonts w:eastAsia="Times New Roman"/>
                <w:color w:val="auto"/>
                <w:lang w:eastAsia="ru-RU"/>
              </w:rPr>
              <w:t>.</w:t>
            </w:r>
            <w:r w:rsidRPr="00870A87">
              <w:rPr>
                <w:rFonts w:eastAsia="Times New Roman"/>
                <w:color w:val="auto"/>
                <w:lang w:eastAsia="ru-RU"/>
              </w:rPr>
              <w:t>р</w:t>
            </w:r>
            <w:proofErr w:type="gramEnd"/>
            <w:r w:rsidRPr="00870A87">
              <w:rPr>
                <w:rFonts w:eastAsia="Times New Roman"/>
                <w:color w:val="auto"/>
                <w:lang w:eastAsia="ru-RU"/>
              </w:rPr>
              <w:t>ублей</w:t>
            </w:r>
            <w:proofErr w:type="spellEnd"/>
            <w:r w:rsidRPr="00870A87">
              <w:rPr>
                <w:rFonts w:eastAsia="Times New Roman"/>
                <w:color w:val="auto"/>
                <w:lang w:eastAsia="ru-RU"/>
              </w:rPr>
              <w:t>, в том числе:</w:t>
            </w:r>
          </w:p>
          <w:p w:rsidR="00BF71F6" w:rsidRPr="00870A87" w:rsidRDefault="00BF71F6" w:rsidP="00BF71F6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lang w:eastAsia="ru-RU"/>
              </w:rPr>
            </w:pPr>
            <w:r w:rsidRPr="00870A87">
              <w:rPr>
                <w:rFonts w:eastAsia="Times New Roman"/>
                <w:color w:val="auto"/>
                <w:lang w:eastAsia="ru-RU"/>
              </w:rPr>
              <w:t>объем средств первого этапа –</w:t>
            </w:r>
            <w:r w:rsidR="00D737EE">
              <w:rPr>
                <w:rFonts w:eastAsia="Times New Roman"/>
                <w:color w:val="auto"/>
                <w:lang w:eastAsia="ru-RU"/>
              </w:rPr>
              <w:t xml:space="preserve"> 5 </w:t>
            </w:r>
            <w:proofErr w:type="spellStart"/>
            <w:r w:rsidR="00D737EE">
              <w:rPr>
                <w:rFonts w:eastAsia="Times New Roman"/>
                <w:color w:val="auto"/>
                <w:lang w:eastAsia="ru-RU"/>
              </w:rPr>
              <w:t>млн</w:t>
            </w:r>
            <w:proofErr w:type="gramStart"/>
            <w:r w:rsidR="00D737EE">
              <w:rPr>
                <w:rFonts w:eastAsia="Times New Roman"/>
                <w:color w:val="auto"/>
                <w:lang w:eastAsia="ru-RU"/>
              </w:rPr>
              <w:t>.</w:t>
            </w:r>
            <w:r w:rsidRPr="00870A87">
              <w:rPr>
                <w:rFonts w:eastAsia="Times New Roman"/>
                <w:color w:val="auto"/>
                <w:lang w:eastAsia="ru-RU"/>
              </w:rPr>
              <w:t>р</w:t>
            </w:r>
            <w:proofErr w:type="gramEnd"/>
            <w:r w:rsidRPr="00870A87">
              <w:rPr>
                <w:rFonts w:eastAsia="Times New Roman"/>
                <w:color w:val="auto"/>
                <w:lang w:eastAsia="ru-RU"/>
              </w:rPr>
              <w:t>ублей</w:t>
            </w:r>
            <w:proofErr w:type="spellEnd"/>
            <w:r w:rsidRPr="00870A87">
              <w:rPr>
                <w:rFonts w:eastAsia="Times New Roman"/>
                <w:color w:val="auto"/>
                <w:lang w:eastAsia="ru-RU"/>
              </w:rPr>
              <w:t>;</w:t>
            </w:r>
          </w:p>
          <w:p w:rsidR="00BF71F6" w:rsidRPr="00870A87" w:rsidRDefault="00BF71F6" w:rsidP="00BF71F6">
            <w:pPr>
              <w:pStyle w:val="Default"/>
              <w:keepNext/>
              <w:keepLines/>
              <w:jc w:val="both"/>
              <w:rPr>
                <w:rFonts w:eastAsia="Times New Roman"/>
                <w:color w:val="auto"/>
                <w:lang w:eastAsia="ru-RU"/>
              </w:rPr>
            </w:pPr>
            <w:r w:rsidRPr="00870A87">
              <w:rPr>
                <w:rFonts w:eastAsia="Times New Roman"/>
                <w:color w:val="auto"/>
                <w:lang w:eastAsia="ru-RU"/>
              </w:rPr>
              <w:t>объем средств второго этапа –</w:t>
            </w:r>
            <w:r w:rsidR="00D737EE">
              <w:rPr>
                <w:rFonts w:eastAsia="Times New Roman"/>
                <w:color w:val="auto"/>
                <w:lang w:eastAsia="ru-RU"/>
              </w:rPr>
              <w:t xml:space="preserve"> 10 </w:t>
            </w:r>
            <w:proofErr w:type="spellStart"/>
            <w:r w:rsidR="00D737EE">
              <w:rPr>
                <w:rFonts w:eastAsia="Times New Roman"/>
                <w:color w:val="auto"/>
                <w:lang w:eastAsia="ru-RU"/>
              </w:rPr>
              <w:t>млн</w:t>
            </w:r>
            <w:proofErr w:type="gramStart"/>
            <w:r w:rsidR="00D737EE">
              <w:rPr>
                <w:rFonts w:eastAsia="Times New Roman"/>
                <w:color w:val="auto"/>
                <w:lang w:eastAsia="ru-RU"/>
              </w:rPr>
              <w:t>.</w:t>
            </w:r>
            <w:r w:rsidRPr="00870A87">
              <w:rPr>
                <w:rFonts w:eastAsia="Times New Roman"/>
                <w:color w:val="auto"/>
                <w:lang w:eastAsia="ru-RU"/>
              </w:rPr>
              <w:t>р</w:t>
            </w:r>
            <w:proofErr w:type="gramEnd"/>
            <w:r w:rsidRPr="00870A87">
              <w:rPr>
                <w:rFonts w:eastAsia="Times New Roman"/>
                <w:color w:val="auto"/>
                <w:lang w:eastAsia="ru-RU"/>
              </w:rPr>
              <w:t>ублей</w:t>
            </w:r>
            <w:proofErr w:type="spellEnd"/>
            <w:r w:rsidRPr="00870A87">
              <w:rPr>
                <w:rFonts w:eastAsia="Times New Roman"/>
                <w:color w:val="auto"/>
                <w:lang w:eastAsia="ru-RU"/>
              </w:rPr>
              <w:t>.</w:t>
            </w:r>
          </w:p>
          <w:p w:rsidR="00790394" w:rsidRPr="005C7E64" w:rsidRDefault="000C4F0D" w:rsidP="00870A87">
            <w:pPr>
              <w:pStyle w:val="Default"/>
              <w:keepNext/>
              <w:keepLines/>
              <w:jc w:val="both"/>
              <w:rPr>
                <w:color w:val="FF0000"/>
                <w:highlight w:val="yellow"/>
              </w:rPr>
            </w:pPr>
            <w:proofErr w:type="gramStart"/>
            <w:r>
              <w:t>Источниками финансирования</w:t>
            </w:r>
            <w:r w:rsidRPr="00F61BFA">
              <w:t xml:space="preserve"> </w:t>
            </w:r>
            <w:r>
              <w:t>П</w:t>
            </w:r>
            <w:r w:rsidRPr="00F61BFA">
              <w:t>рограммы</w:t>
            </w:r>
            <w:r>
              <w:t xml:space="preserve"> являются средства</w:t>
            </w:r>
            <w:r w:rsidRPr="00F61BFA">
              <w:t xml:space="preserve"> бюджета </w:t>
            </w:r>
            <w:r>
              <w:t xml:space="preserve">сельского поселения </w:t>
            </w:r>
            <w:r w:rsidR="00F055EB">
              <w:t>Александровка</w:t>
            </w:r>
            <w:r>
              <w:t xml:space="preserve"> </w:t>
            </w:r>
            <w:r w:rsidRPr="00F61BFA">
              <w:t xml:space="preserve">муниципального района Большеглушицкий Самарской области, в том числе с учетом планируемых к поступлению в бюджет </w:t>
            </w:r>
            <w:r>
              <w:t xml:space="preserve">сельского поселения </w:t>
            </w:r>
            <w:r w:rsidR="00F055EB">
              <w:t>Александровка</w:t>
            </w:r>
            <w:r w:rsidRPr="00F61BFA">
              <w:t xml:space="preserve"> муниципального района Большеглушицкий Самарской области средств </w:t>
            </w:r>
            <w:r>
              <w:t xml:space="preserve">бюджета </w:t>
            </w:r>
            <w:r w:rsidRPr="00F61BFA">
              <w:t>муниципального района Большеглушицкий Самарской области</w:t>
            </w:r>
            <w:r>
              <w:t>,</w:t>
            </w:r>
            <w:r w:rsidRPr="00F61BFA">
              <w:t xml:space="preserve"> бюджета Самарской области и бюджета Российской Федерации</w:t>
            </w:r>
            <w:r w:rsidR="005C7E64" w:rsidRPr="005C7E64">
              <w:rPr>
                <w:rFonts w:eastAsia="Times New Roman"/>
                <w:lang w:eastAsia="ru-RU"/>
              </w:rPr>
              <w:t>, инвестиционных ресурсов банков, предприятий, организаций, предпринимателей</w:t>
            </w:r>
            <w:ins w:id="1" w:author="RigkovaSV" w:date="2016-04-07T11:18:00Z">
              <w:r w:rsidR="00BF71F6">
                <w:rPr>
                  <w:rFonts w:eastAsia="Times New Roman"/>
                  <w:lang w:eastAsia="ru-RU"/>
                </w:rPr>
                <w:t xml:space="preserve"> </w:t>
              </w:r>
            </w:ins>
            <w:proofErr w:type="gramEnd"/>
          </w:p>
        </w:tc>
      </w:tr>
      <w:tr w:rsidR="00790394" w:rsidTr="00B75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90394" w:rsidP="00E2265A">
            <w:pPr>
              <w:keepNext/>
              <w:keepLines/>
              <w:widowControl/>
            </w:pPr>
            <w:r w:rsidRPr="00002A91">
              <w:t>Ожидаемые результаты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94" w:rsidRPr="00002A91" w:rsidRDefault="00790394" w:rsidP="00A34009">
            <w:pPr>
              <w:pStyle w:val="Default"/>
              <w:keepNext/>
              <w:keepLines/>
              <w:jc w:val="both"/>
            </w:pPr>
            <w:r w:rsidRPr="00002A91">
              <w:t xml:space="preserve">- обеспечение доступности населения к объектам социальной инфраструктуры сельского поселения </w:t>
            </w:r>
            <w:r w:rsidR="00F055EB">
              <w:t>Александровка</w:t>
            </w:r>
            <w:r w:rsidRPr="00002A91">
              <w:t>;</w:t>
            </w:r>
          </w:p>
          <w:p w:rsidR="00790394" w:rsidRPr="00002A91" w:rsidRDefault="00790394" w:rsidP="00A34009">
            <w:pPr>
              <w:pStyle w:val="Default"/>
              <w:keepNext/>
              <w:keepLines/>
              <w:jc w:val="both"/>
            </w:pPr>
            <w:r w:rsidRPr="00002A91">
              <w:t xml:space="preserve">- достижение расчетного уровня обеспеченности населения сельского поселения </w:t>
            </w:r>
            <w:r w:rsidR="00F055EB">
              <w:t>Александровка</w:t>
            </w:r>
            <w:r w:rsidRPr="00002A91">
              <w:t xml:space="preserve"> объектами социальной инфраструктуры в соответствии с нормативами градостроительного проектирования;</w:t>
            </w:r>
          </w:p>
          <w:p w:rsidR="00790394" w:rsidRPr="00002A91" w:rsidRDefault="00790394" w:rsidP="00E2265A">
            <w:pPr>
              <w:pStyle w:val="Default"/>
              <w:keepNext/>
              <w:keepLines/>
              <w:jc w:val="both"/>
            </w:pPr>
            <w:r w:rsidRPr="00002A91">
              <w:t xml:space="preserve">- создание условий для динамичного социально-культурного развития сельского поселения </w:t>
            </w:r>
            <w:r w:rsidR="00F055EB">
              <w:t>Александровка</w:t>
            </w:r>
          </w:p>
        </w:tc>
      </w:tr>
    </w:tbl>
    <w:p w:rsidR="008B6681" w:rsidRDefault="008B668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8B6681" w:rsidRDefault="008B668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8B6681" w:rsidRDefault="008B6681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696B32" w:rsidRDefault="00696B32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696B32" w:rsidRDefault="00696B32" w:rsidP="00A34009">
      <w:pPr>
        <w:keepNext/>
        <w:keepLines/>
        <w:widowControl/>
        <w:ind w:firstLine="709"/>
        <w:jc w:val="both"/>
        <w:rPr>
          <w:rStyle w:val="a5"/>
          <w:sz w:val="28"/>
          <w:szCs w:val="28"/>
        </w:rPr>
      </w:pPr>
    </w:p>
    <w:p w:rsidR="0045605E" w:rsidRDefault="00B356F7" w:rsidP="0045605E">
      <w:pPr>
        <w:spacing w:line="360" w:lineRule="auto"/>
        <w:jc w:val="center"/>
        <w:rPr>
          <w:rStyle w:val="a5"/>
        </w:rPr>
      </w:pPr>
      <w:r>
        <w:rPr>
          <w:rStyle w:val="a5"/>
        </w:rPr>
        <w:t xml:space="preserve">2. </w:t>
      </w:r>
      <w:r w:rsidR="00B75228" w:rsidRPr="004E3BE6">
        <w:rPr>
          <w:rStyle w:val="a5"/>
        </w:rPr>
        <w:t>Х</w:t>
      </w:r>
      <w:r w:rsidR="0045605E">
        <w:rPr>
          <w:rStyle w:val="a5"/>
        </w:rPr>
        <w:t xml:space="preserve">АРАКТЕРИСТИКА СУЩЕСТВУЮЩЕГО СОСТОЯНИЯ СОЦИАЛЬНОЙ </w:t>
      </w:r>
      <w:r>
        <w:rPr>
          <w:rStyle w:val="a5"/>
        </w:rPr>
        <w:t>И</w:t>
      </w:r>
      <w:r w:rsidR="0045605E">
        <w:rPr>
          <w:rStyle w:val="a5"/>
        </w:rPr>
        <w:t xml:space="preserve">НФРАСТРУКТУРЫ СЕЛЬСКОГО ПОСЕЛЕНИЯ </w:t>
      </w:r>
      <w:r w:rsidR="00F055EB">
        <w:rPr>
          <w:rStyle w:val="a5"/>
        </w:rPr>
        <w:t>АЛЕКСАНДРОВКА</w:t>
      </w:r>
      <w:r w:rsidR="0045605E">
        <w:rPr>
          <w:rStyle w:val="a5"/>
        </w:rPr>
        <w:t xml:space="preserve"> МУНИЦИПАЛЬНОГО РАЙОНА БОЛЬШЕГЛУШИЦКИЙ САМАРСКОЙ ОБЛАСТИ</w:t>
      </w:r>
    </w:p>
    <w:p w:rsidR="0045605E" w:rsidRDefault="0045605E" w:rsidP="0045605E">
      <w:pPr>
        <w:spacing w:line="360" w:lineRule="auto"/>
        <w:jc w:val="center"/>
        <w:rPr>
          <w:rStyle w:val="a5"/>
        </w:rPr>
      </w:pPr>
    </w:p>
    <w:p w:rsidR="00E5794F" w:rsidRPr="00E5794F" w:rsidRDefault="00E5794F" w:rsidP="0045605E">
      <w:pPr>
        <w:spacing w:line="360" w:lineRule="auto"/>
        <w:jc w:val="center"/>
        <w:rPr>
          <w:rFonts w:eastAsiaTheme="minorHAnsi"/>
          <w:i/>
          <w:lang w:eastAsia="en-US"/>
        </w:rPr>
      </w:pPr>
    </w:p>
    <w:p w:rsidR="00E5794F" w:rsidRPr="00E5794F" w:rsidRDefault="00217701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217701">
        <w:rPr>
          <w:rFonts w:eastAsiaTheme="minorHAnsi"/>
          <w:b/>
          <w:i/>
          <w:lang w:eastAsia="en-US"/>
        </w:rPr>
        <w:t>2.1 О</w:t>
      </w:r>
      <w:r w:rsidR="00E5794F" w:rsidRPr="00217701">
        <w:rPr>
          <w:rFonts w:eastAsiaTheme="minorHAnsi"/>
          <w:b/>
          <w:i/>
          <w:lang w:eastAsia="en-US"/>
        </w:rPr>
        <w:t xml:space="preserve">писание социально-экономического состояния </w:t>
      </w:r>
      <w:r>
        <w:rPr>
          <w:rFonts w:eastAsiaTheme="minorHAnsi"/>
          <w:b/>
          <w:i/>
          <w:lang w:eastAsia="en-US"/>
        </w:rPr>
        <w:t xml:space="preserve">сельского поселения  </w:t>
      </w:r>
      <w:r w:rsidR="00F055EB">
        <w:rPr>
          <w:rFonts w:eastAsiaTheme="minorHAnsi"/>
          <w:b/>
          <w:i/>
          <w:lang w:eastAsia="en-US"/>
        </w:rPr>
        <w:t>Александровка</w:t>
      </w:r>
      <w:r>
        <w:rPr>
          <w:rFonts w:eastAsiaTheme="minorHAnsi"/>
          <w:b/>
          <w:i/>
          <w:lang w:eastAsia="en-US"/>
        </w:rPr>
        <w:t xml:space="preserve"> муниципального района Большеглушицкий Самарской области</w:t>
      </w:r>
      <w:r w:rsidR="00E5794F" w:rsidRPr="00217701">
        <w:rPr>
          <w:rFonts w:eastAsiaTheme="minorHAnsi"/>
          <w:b/>
          <w:i/>
          <w:lang w:eastAsia="en-US"/>
        </w:rPr>
        <w:t xml:space="preserve">, сведения о градостроительной деятельности на территории </w:t>
      </w:r>
      <w:r w:rsidRPr="00217701">
        <w:rPr>
          <w:rFonts w:eastAsiaTheme="minorHAnsi"/>
          <w:b/>
          <w:i/>
          <w:lang w:eastAsia="en-US"/>
        </w:rPr>
        <w:t xml:space="preserve">сельского поселения  </w:t>
      </w:r>
      <w:r w:rsidR="00F055EB">
        <w:rPr>
          <w:rFonts w:eastAsiaTheme="minorHAnsi"/>
          <w:b/>
          <w:i/>
          <w:lang w:eastAsia="en-US"/>
        </w:rPr>
        <w:t>Александровка</w:t>
      </w:r>
      <w:r w:rsidRPr="00217701">
        <w:rPr>
          <w:rFonts w:eastAsiaTheme="minorHAnsi"/>
          <w:b/>
          <w:i/>
          <w:lang w:eastAsia="en-US"/>
        </w:rPr>
        <w:t xml:space="preserve"> муниципального района Большеглушицкий Самарской области</w:t>
      </w:r>
      <w:r w:rsidR="00E5794F" w:rsidRPr="00E5794F">
        <w:rPr>
          <w:rFonts w:eastAsiaTheme="minorHAnsi"/>
          <w:i/>
          <w:lang w:eastAsia="en-US"/>
        </w:rPr>
        <w:t>;</w:t>
      </w:r>
    </w:p>
    <w:p w:rsidR="008B7643" w:rsidRDefault="008B7643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</w:p>
    <w:p w:rsidR="008B7643" w:rsidRDefault="008B7643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</w:p>
    <w:p w:rsidR="008B7643" w:rsidRDefault="008B7643" w:rsidP="008B7643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055EB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Большеглшуицкий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включает в себя</w:t>
      </w:r>
      <w:r w:rsidR="00233891">
        <w:rPr>
          <w:rFonts w:ascii="Times New Roman" w:hAnsi="Times New Roman" w:cs="Times New Roman"/>
          <w:sz w:val="24"/>
          <w:szCs w:val="24"/>
        </w:rPr>
        <w:t xml:space="preserve"> населенные пункты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A6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5EB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1CDF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="003B1CDF">
        <w:rPr>
          <w:rFonts w:ascii="Times New Roman" w:hAnsi="Times New Roman" w:cs="Times New Roman"/>
          <w:sz w:val="24"/>
          <w:szCs w:val="24"/>
        </w:rPr>
        <w:t>Среднедольск</w:t>
      </w:r>
      <w:proofErr w:type="spellEnd"/>
      <w:r w:rsidR="003B1CDF">
        <w:rPr>
          <w:rFonts w:ascii="Times New Roman" w:hAnsi="Times New Roman" w:cs="Times New Roman"/>
          <w:sz w:val="24"/>
          <w:szCs w:val="24"/>
        </w:rPr>
        <w:t xml:space="preserve">, посёлок Малая Вязовка. </w:t>
      </w:r>
      <w:r>
        <w:rPr>
          <w:rFonts w:ascii="Times New Roman" w:hAnsi="Times New Roman" w:cs="Times New Roman"/>
          <w:sz w:val="24"/>
          <w:szCs w:val="24"/>
        </w:rPr>
        <w:t>Административный центр -</w:t>
      </w:r>
      <w:r w:rsidRPr="00003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r w:rsidR="00F055EB">
        <w:rPr>
          <w:rFonts w:ascii="Times New Roman" w:hAnsi="Times New Roman" w:cs="Times New Roman"/>
          <w:sz w:val="24"/>
          <w:szCs w:val="24"/>
        </w:rPr>
        <w:t>Александровка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643" w:rsidRDefault="008B7643" w:rsidP="008B7643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3B1CDF">
        <w:rPr>
          <w:rFonts w:ascii="Times New Roman" w:hAnsi="Times New Roman" w:cs="Times New Roman"/>
          <w:sz w:val="24"/>
          <w:szCs w:val="24"/>
        </w:rPr>
        <w:t xml:space="preserve"> 1494 </w:t>
      </w:r>
      <w:r>
        <w:rPr>
          <w:rFonts w:ascii="Times New Roman" w:hAnsi="Times New Roman" w:cs="Times New Roman"/>
          <w:sz w:val="24"/>
          <w:szCs w:val="24"/>
        </w:rPr>
        <w:t>человек.</w:t>
      </w:r>
      <w:r w:rsidR="00AB54B9" w:rsidRPr="00AB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43" w:rsidRDefault="008B7643" w:rsidP="008B7643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F84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от административного центра сельского поселения </w:t>
      </w:r>
      <w:r w:rsidR="00F055EB">
        <w:rPr>
          <w:rFonts w:ascii="Times New Roman" w:hAnsi="Times New Roman" w:cs="Times New Roman"/>
          <w:sz w:val="24"/>
          <w:szCs w:val="24"/>
        </w:rPr>
        <w:t>Александровка</w:t>
      </w:r>
      <w:r w:rsidR="00AB54B9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</w:t>
      </w:r>
      <w:r w:rsidR="004F5636">
        <w:rPr>
          <w:rFonts w:ascii="Times New Roman" w:hAnsi="Times New Roman" w:cs="Times New Roman"/>
          <w:sz w:val="24"/>
          <w:szCs w:val="24"/>
        </w:rPr>
        <w:t>уш</w:t>
      </w:r>
      <w:r w:rsidR="00AB54B9">
        <w:rPr>
          <w:rFonts w:ascii="Times New Roman" w:hAnsi="Times New Roman" w:cs="Times New Roman"/>
          <w:sz w:val="24"/>
          <w:szCs w:val="24"/>
        </w:rPr>
        <w:t xml:space="preserve">ицкий Самарской области - </w:t>
      </w:r>
      <w:r>
        <w:rPr>
          <w:rFonts w:ascii="Times New Roman" w:hAnsi="Times New Roman" w:cs="Times New Roman"/>
          <w:sz w:val="24"/>
          <w:szCs w:val="24"/>
        </w:rPr>
        <w:t>сел</w:t>
      </w:r>
      <w:r w:rsidR="00AB54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5EB">
        <w:rPr>
          <w:rFonts w:ascii="Times New Roman" w:hAnsi="Times New Roman" w:cs="Times New Roman"/>
          <w:sz w:val="24"/>
          <w:szCs w:val="24"/>
        </w:rPr>
        <w:t>Александровка</w:t>
      </w:r>
      <w:r w:rsidRPr="00C42F84">
        <w:rPr>
          <w:rFonts w:ascii="Times New Roman" w:hAnsi="Times New Roman" w:cs="Times New Roman"/>
          <w:sz w:val="24"/>
          <w:szCs w:val="24"/>
        </w:rPr>
        <w:t xml:space="preserve"> до районного центра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B54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4B9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AB54B9">
        <w:rPr>
          <w:rFonts w:ascii="Times New Roman" w:hAnsi="Times New Roman" w:cs="Times New Roman"/>
          <w:sz w:val="24"/>
          <w:szCs w:val="24"/>
        </w:rPr>
        <w:t xml:space="preserve"> Глушица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B1C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DF">
        <w:rPr>
          <w:rFonts w:ascii="Times New Roman" w:hAnsi="Times New Roman" w:cs="Times New Roman"/>
          <w:sz w:val="24"/>
          <w:szCs w:val="24"/>
        </w:rPr>
        <w:t xml:space="preserve">50 </w:t>
      </w:r>
      <w:r w:rsidR="00AB54B9">
        <w:rPr>
          <w:rFonts w:ascii="Times New Roman" w:hAnsi="Times New Roman" w:cs="Times New Roman"/>
          <w:sz w:val="24"/>
          <w:szCs w:val="24"/>
        </w:rPr>
        <w:t>к</w:t>
      </w:r>
      <w:r w:rsidRPr="00C42F84">
        <w:rPr>
          <w:rFonts w:ascii="Times New Roman" w:hAnsi="Times New Roman" w:cs="Times New Roman"/>
          <w:sz w:val="24"/>
          <w:szCs w:val="24"/>
        </w:rPr>
        <w:t>м, до областного центра г. Сама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="003B1C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5B">
        <w:rPr>
          <w:rFonts w:ascii="Times New Roman" w:hAnsi="Times New Roman" w:cs="Times New Roman"/>
          <w:sz w:val="24"/>
          <w:szCs w:val="24"/>
        </w:rPr>
        <w:t>80</w:t>
      </w:r>
      <w:r w:rsidR="003B1CDF">
        <w:rPr>
          <w:rFonts w:ascii="Times New Roman" w:hAnsi="Times New Roman" w:cs="Times New Roman"/>
          <w:sz w:val="24"/>
          <w:szCs w:val="24"/>
        </w:rPr>
        <w:t xml:space="preserve"> </w:t>
      </w:r>
      <w:r w:rsidRPr="00C42F84">
        <w:rPr>
          <w:rFonts w:ascii="Times New Roman" w:hAnsi="Times New Roman" w:cs="Times New Roman"/>
          <w:sz w:val="24"/>
          <w:szCs w:val="24"/>
        </w:rPr>
        <w:t>км.</w:t>
      </w:r>
    </w:p>
    <w:p w:rsidR="00964DB1" w:rsidRDefault="0010112F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       </w:t>
      </w:r>
      <w:r w:rsidR="00964DB1" w:rsidRPr="00C42F84">
        <w:t xml:space="preserve">Расстояние от </w:t>
      </w:r>
      <w:r w:rsidR="003B1CDF">
        <w:t>пос.</w:t>
      </w:r>
      <w:r w:rsidR="00795DD0">
        <w:t xml:space="preserve"> </w:t>
      </w:r>
      <w:proofErr w:type="spellStart"/>
      <w:r w:rsidR="003B1CDF">
        <w:t>Среднедольск</w:t>
      </w:r>
      <w:proofErr w:type="spellEnd"/>
      <w:r w:rsidR="003B1CDF">
        <w:t xml:space="preserve"> </w:t>
      </w:r>
      <w:r w:rsidR="00964DB1" w:rsidRPr="00C42F84">
        <w:t xml:space="preserve">до районного центра </w:t>
      </w:r>
      <w:proofErr w:type="gramStart"/>
      <w:r w:rsidR="00964DB1">
        <w:t>с</w:t>
      </w:r>
      <w:proofErr w:type="gramEnd"/>
      <w:r w:rsidR="00964DB1">
        <w:t xml:space="preserve">. </w:t>
      </w:r>
      <w:proofErr w:type="gramStart"/>
      <w:r w:rsidR="00964DB1">
        <w:t>Большая</w:t>
      </w:r>
      <w:proofErr w:type="gramEnd"/>
      <w:r w:rsidR="00964DB1">
        <w:t xml:space="preserve"> Глушица составляет </w:t>
      </w:r>
      <w:r w:rsidR="003B1CDF">
        <w:t xml:space="preserve">72 </w:t>
      </w:r>
      <w:r w:rsidR="00964DB1">
        <w:t>к</w:t>
      </w:r>
      <w:r w:rsidR="00964DB1" w:rsidRPr="00C42F84">
        <w:t>м, до областного центра г. Сама</w:t>
      </w:r>
      <w:r w:rsidR="00964DB1">
        <w:t xml:space="preserve">ра - </w:t>
      </w:r>
      <w:r w:rsidR="0083325B">
        <w:t>10</w:t>
      </w:r>
      <w:r w:rsidR="003B1CDF">
        <w:t>2</w:t>
      </w:r>
      <w:r w:rsidR="00964DB1">
        <w:t xml:space="preserve"> </w:t>
      </w:r>
      <w:r w:rsidR="00964DB1" w:rsidRPr="00C42F84">
        <w:t>км.</w:t>
      </w:r>
    </w:p>
    <w:p w:rsidR="003B1CDF" w:rsidRDefault="003B1CDF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Расстояние от </w:t>
      </w:r>
      <w:proofErr w:type="spellStart"/>
      <w:r>
        <w:t>пос</w:t>
      </w:r>
      <w:proofErr w:type="spellEnd"/>
      <w:proofErr w:type="gramStart"/>
      <w:r w:rsidR="00795DD0">
        <w:t xml:space="preserve"> </w:t>
      </w:r>
      <w:r>
        <w:t>.</w:t>
      </w:r>
      <w:proofErr w:type="gramEnd"/>
      <w:r>
        <w:t>Малая Вязовка до районного центра с. Большая Глушица- 45 км. ,</w:t>
      </w:r>
    </w:p>
    <w:p w:rsidR="003B1CDF" w:rsidRDefault="003B1CDF" w:rsidP="003B1CDF">
      <w:pPr>
        <w:widowControl/>
        <w:suppressAutoHyphens w:val="0"/>
        <w:autoSpaceDN w:val="0"/>
        <w:adjustRightInd w:val="0"/>
        <w:jc w:val="both"/>
      </w:pPr>
      <w:r>
        <w:t xml:space="preserve">До </w:t>
      </w:r>
      <w:r w:rsidR="0083325B">
        <w:t>областного центра г. Самара – 75</w:t>
      </w:r>
      <w:r>
        <w:t xml:space="preserve"> км.</w:t>
      </w:r>
    </w:p>
    <w:p w:rsidR="003B1CDF" w:rsidRDefault="003B1CDF" w:rsidP="008B7643">
      <w:pPr>
        <w:widowControl/>
        <w:suppressAutoHyphens w:val="0"/>
        <w:autoSpaceDN w:val="0"/>
        <w:adjustRightInd w:val="0"/>
        <w:ind w:firstLine="540"/>
        <w:jc w:val="both"/>
      </w:pPr>
    </w:p>
    <w:p w:rsidR="00964DB1" w:rsidRDefault="00964DB1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       </w:t>
      </w:r>
    </w:p>
    <w:p w:rsidR="008B7643" w:rsidRDefault="00964DB1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       </w:t>
      </w:r>
      <w:r w:rsidR="008B7643" w:rsidRPr="00C42F84">
        <w:t xml:space="preserve">Общая площадь земель муниципального образования  </w:t>
      </w:r>
      <w:r w:rsidR="003B1CDF">
        <w:t>30395</w:t>
      </w:r>
      <w:r w:rsidR="008B7643">
        <w:t xml:space="preserve"> га.</w:t>
      </w:r>
    </w:p>
    <w:p w:rsidR="00BC19E8" w:rsidRDefault="0010112F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       </w:t>
      </w:r>
    </w:p>
    <w:p w:rsidR="003B1CDF" w:rsidRDefault="00BC19E8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       </w:t>
      </w:r>
      <w:r w:rsidR="0010112F">
        <w:t xml:space="preserve">Градостроительная деятельность на территории </w:t>
      </w:r>
      <w:r w:rsidR="0010112F" w:rsidRPr="00C42F84">
        <w:t xml:space="preserve">сельского поселения </w:t>
      </w:r>
      <w:r w:rsidR="00F055EB">
        <w:t>Александровка</w:t>
      </w:r>
      <w:r w:rsidR="0010112F">
        <w:t xml:space="preserve"> муниципального района Большегл</w:t>
      </w:r>
      <w:r w:rsidR="00217027">
        <w:t>уш</w:t>
      </w:r>
      <w:r w:rsidR="0010112F">
        <w:t>ицкий Самарской области</w:t>
      </w:r>
      <w:r w:rsidR="00217027">
        <w:t xml:space="preserve"> осуществляется в соответствии с ген</w:t>
      </w:r>
      <w:r w:rsidR="004F5636">
        <w:t>е</w:t>
      </w:r>
      <w:r w:rsidR="00217027">
        <w:t xml:space="preserve">ральным планом сельского поселения </w:t>
      </w:r>
      <w:r w:rsidR="00F055EB">
        <w:t>Александровка</w:t>
      </w:r>
      <w:r w:rsidR="004F5636">
        <w:t xml:space="preserve"> муниципального района  Большеглушицкий Самарской области, утвержденным решением Собрания представителей сельского поселения </w:t>
      </w:r>
      <w:r w:rsidR="00F055EB">
        <w:t>Александровка</w:t>
      </w:r>
      <w:r w:rsidR="00777E96">
        <w:t xml:space="preserve"> муниципального района  Большеглушицкий Самарской области от  </w:t>
      </w:r>
      <w:r w:rsidR="003B1CDF">
        <w:t>28.11.2013 г.№ 120</w:t>
      </w:r>
    </w:p>
    <w:p w:rsidR="00777E96" w:rsidRDefault="003B1CDF" w:rsidP="008B7643">
      <w:pPr>
        <w:widowControl/>
        <w:suppressAutoHyphens w:val="0"/>
        <w:autoSpaceDN w:val="0"/>
        <w:adjustRightInd w:val="0"/>
        <w:ind w:firstLine="540"/>
        <w:jc w:val="both"/>
      </w:pPr>
      <w:r>
        <w:t xml:space="preserve"> </w:t>
      </w:r>
    </w:p>
    <w:p w:rsidR="00777E96" w:rsidRDefault="00777E96" w:rsidP="008B7643">
      <w:pPr>
        <w:widowControl/>
        <w:suppressAutoHyphens w:val="0"/>
        <w:autoSpaceDN w:val="0"/>
        <w:adjustRightInd w:val="0"/>
        <w:ind w:firstLine="540"/>
        <w:jc w:val="both"/>
      </w:pPr>
    </w:p>
    <w:p w:rsidR="009D42C0" w:rsidRDefault="009D42C0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8F017D" w:rsidRDefault="00777E96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777E96">
        <w:rPr>
          <w:rFonts w:eastAsiaTheme="minorHAnsi"/>
          <w:b/>
          <w:i/>
          <w:lang w:eastAsia="en-US"/>
        </w:rPr>
        <w:t>2.2</w:t>
      </w:r>
      <w:r w:rsidR="00E5794F" w:rsidRPr="00777E96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>Т</w:t>
      </w:r>
      <w:r w:rsidR="00E5794F" w:rsidRPr="00777E96">
        <w:rPr>
          <w:rFonts w:eastAsiaTheme="minorHAnsi"/>
          <w:b/>
          <w:i/>
          <w:lang w:eastAsia="en-US"/>
        </w:rPr>
        <w:t xml:space="preserve">ехнико-экономические параметры существующих объектов социальной инфраструктуры </w:t>
      </w:r>
      <w:r>
        <w:rPr>
          <w:rFonts w:eastAsiaTheme="minorHAnsi"/>
          <w:b/>
          <w:i/>
          <w:lang w:eastAsia="en-US"/>
        </w:rPr>
        <w:t xml:space="preserve">сельского поселения </w:t>
      </w:r>
      <w:r w:rsidR="00F055EB">
        <w:rPr>
          <w:rFonts w:eastAsiaTheme="minorHAnsi"/>
          <w:b/>
          <w:i/>
          <w:lang w:eastAsia="en-US"/>
        </w:rPr>
        <w:t>Александровка</w:t>
      </w:r>
      <w:r>
        <w:rPr>
          <w:rFonts w:eastAsiaTheme="minorHAnsi"/>
          <w:b/>
          <w:i/>
          <w:lang w:eastAsia="en-US"/>
        </w:rPr>
        <w:t xml:space="preserve"> муниципального района Большеглушицкий Самарской области</w:t>
      </w:r>
      <w:r w:rsidR="0099653E">
        <w:rPr>
          <w:rFonts w:eastAsiaTheme="minorHAnsi"/>
          <w:b/>
          <w:i/>
          <w:lang w:eastAsia="en-US"/>
        </w:rPr>
        <w:t>, сложившийся уровень обеспеченности населения сельского поселения</w:t>
      </w:r>
      <w:r w:rsidR="00B75821">
        <w:rPr>
          <w:rFonts w:eastAsiaTheme="minorHAnsi"/>
          <w:b/>
          <w:i/>
          <w:lang w:eastAsia="en-US"/>
        </w:rPr>
        <w:t xml:space="preserve"> Александровка</w:t>
      </w:r>
      <w:r w:rsidR="0099653E">
        <w:rPr>
          <w:rFonts w:eastAsiaTheme="minorHAnsi"/>
          <w:b/>
          <w:i/>
          <w:lang w:eastAsia="en-US"/>
        </w:rPr>
        <w:t xml:space="preserve"> муниципального района Большеглушицкий Самарской области в областях образования, здравоохранения, физической культуры и массового спорта и культуры </w:t>
      </w:r>
    </w:p>
    <w:p w:rsidR="004561A9" w:rsidRDefault="004561A9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99653E" w:rsidRDefault="0099653E" w:rsidP="0099653E">
      <w:pPr>
        <w:jc w:val="center"/>
        <w:rPr>
          <w:b/>
          <w:sz w:val="22"/>
          <w:szCs w:val="22"/>
        </w:rPr>
      </w:pPr>
      <w:r w:rsidRPr="00853C7C">
        <w:rPr>
          <w:b/>
          <w:sz w:val="22"/>
          <w:szCs w:val="22"/>
        </w:rPr>
        <w:t xml:space="preserve">Объекты </w:t>
      </w:r>
      <w:r w:rsidR="009D42C0">
        <w:rPr>
          <w:b/>
          <w:sz w:val="22"/>
          <w:szCs w:val="22"/>
        </w:rPr>
        <w:t>социальной инфраструктуры</w:t>
      </w:r>
      <w:r w:rsidRPr="00853C7C">
        <w:rPr>
          <w:b/>
          <w:sz w:val="22"/>
          <w:szCs w:val="22"/>
        </w:rPr>
        <w:t xml:space="preserve"> с</w:t>
      </w:r>
      <w:r w:rsidR="009D42C0">
        <w:rPr>
          <w:b/>
          <w:sz w:val="22"/>
          <w:szCs w:val="22"/>
        </w:rPr>
        <w:t xml:space="preserve">ельского поселения </w:t>
      </w:r>
      <w:r w:rsidR="00F055EB">
        <w:rPr>
          <w:b/>
          <w:sz w:val="22"/>
          <w:szCs w:val="22"/>
        </w:rPr>
        <w:t>Александровка</w:t>
      </w:r>
    </w:p>
    <w:p w:rsidR="009D42C0" w:rsidRPr="00853C7C" w:rsidRDefault="009D42C0" w:rsidP="009965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Большеглушицкий Самарской области</w:t>
      </w:r>
    </w:p>
    <w:p w:rsidR="0099653E" w:rsidRPr="00B85B25" w:rsidRDefault="0099653E" w:rsidP="0099653E">
      <w:pPr>
        <w:ind w:firstLine="720"/>
        <w:rPr>
          <w:sz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268"/>
        <w:gridCol w:w="709"/>
        <w:gridCol w:w="858"/>
        <w:gridCol w:w="38"/>
        <w:gridCol w:w="862"/>
        <w:gridCol w:w="894"/>
        <w:gridCol w:w="891"/>
      </w:tblGrid>
      <w:tr w:rsidR="0099653E" w:rsidRPr="00A06C9A" w:rsidTr="0099653E">
        <w:trPr>
          <w:trHeight w:val="563"/>
          <w:tblHeader/>
        </w:trPr>
        <w:tc>
          <w:tcPr>
            <w:tcW w:w="710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№</w:t>
            </w:r>
          </w:p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3C7C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693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Адрес, улица</w:t>
            </w:r>
          </w:p>
        </w:tc>
        <w:tc>
          <w:tcPr>
            <w:tcW w:w="709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№</w:t>
            </w:r>
          </w:p>
          <w:p w:rsidR="0099653E" w:rsidRPr="00B85B25" w:rsidRDefault="0099653E" w:rsidP="0099653E">
            <w:pPr>
              <w:jc w:val="center"/>
              <w:rPr>
                <w:b/>
                <w:bCs/>
                <w:sz w:val="18"/>
                <w:szCs w:val="18"/>
              </w:rPr>
            </w:pPr>
            <w:r w:rsidRPr="00B85B25">
              <w:rPr>
                <w:b/>
                <w:bCs/>
                <w:sz w:val="18"/>
                <w:szCs w:val="18"/>
              </w:rPr>
              <w:t>дома</w:t>
            </w:r>
          </w:p>
        </w:tc>
        <w:tc>
          <w:tcPr>
            <w:tcW w:w="858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900" w:type="dxa"/>
            <w:gridSpan w:val="2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Мощность</w:t>
            </w:r>
          </w:p>
        </w:tc>
        <w:tc>
          <w:tcPr>
            <w:tcW w:w="894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 w:rsidRPr="00853C7C">
              <w:rPr>
                <w:b/>
                <w:bCs/>
                <w:sz w:val="20"/>
                <w:szCs w:val="20"/>
              </w:rPr>
              <w:t>Материал</w:t>
            </w:r>
          </w:p>
        </w:tc>
        <w:tc>
          <w:tcPr>
            <w:tcW w:w="891" w:type="dxa"/>
            <w:vAlign w:val="center"/>
          </w:tcPr>
          <w:p w:rsidR="0099653E" w:rsidRPr="00853C7C" w:rsidRDefault="0099653E" w:rsidP="009965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Состоя</w:t>
            </w:r>
            <w:r w:rsidRPr="00853C7C">
              <w:rPr>
                <w:b/>
                <w:bCs/>
                <w:sz w:val="20"/>
                <w:szCs w:val="20"/>
              </w:rPr>
              <w:t>ние</w:t>
            </w:r>
          </w:p>
        </w:tc>
      </w:tr>
      <w:tr w:rsidR="0099653E" w:rsidRPr="00A06C9A" w:rsidTr="0099653E">
        <w:trPr>
          <w:tblHeader/>
        </w:trPr>
        <w:tc>
          <w:tcPr>
            <w:tcW w:w="710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858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891" w:type="dxa"/>
            <w:vAlign w:val="center"/>
          </w:tcPr>
          <w:p w:rsidR="0099653E" w:rsidRPr="00853C7C" w:rsidRDefault="0099653E" w:rsidP="0099653E">
            <w:pPr>
              <w:jc w:val="center"/>
              <w:rPr>
                <w:bCs/>
                <w:i/>
                <w:sz w:val="20"/>
                <w:szCs w:val="20"/>
              </w:rPr>
            </w:pPr>
            <w:r w:rsidRPr="00853C7C">
              <w:rPr>
                <w:bCs/>
                <w:i/>
                <w:sz w:val="20"/>
                <w:szCs w:val="20"/>
              </w:rPr>
              <w:t>8</w:t>
            </w:r>
          </w:p>
        </w:tc>
      </w:tr>
      <w:tr w:rsidR="0099653E" w:rsidRPr="00A06C9A" w:rsidTr="0099653E">
        <w:trPr>
          <w:trHeight w:val="712"/>
        </w:trPr>
        <w:tc>
          <w:tcPr>
            <w:tcW w:w="9923" w:type="dxa"/>
            <w:gridSpan w:val="9"/>
            <w:vAlign w:val="center"/>
          </w:tcPr>
          <w:p w:rsidR="0099653E" w:rsidRPr="00253232" w:rsidRDefault="00FE4680" w:rsidP="00996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Объекты</w:t>
            </w:r>
            <w:r w:rsidR="0099653E" w:rsidRPr="00253232">
              <w:rPr>
                <w:b/>
                <w:bCs/>
              </w:rPr>
              <w:t xml:space="preserve"> образования</w:t>
            </w:r>
          </w:p>
          <w:p w:rsidR="0099653E" w:rsidRPr="00A06C9A" w:rsidRDefault="0099653E" w:rsidP="0099653E">
            <w:pPr>
              <w:jc w:val="center"/>
              <w:rPr>
                <w:i/>
              </w:rPr>
            </w:pP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9653E" w:rsidRPr="00A06C9A" w:rsidRDefault="00FE4680" w:rsidP="00EC387C">
            <w:r>
              <w:rPr>
                <w:sz w:val="22"/>
                <w:szCs w:val="22"/>
              </w:rPr>
              <w:t xml:space="preserve">Здание СП ГБОУ </w:t>
            </w:r>
            <w:r w:rsidR="00EC387C">
              <w:rPr>
                <w:sz w:val="22"/>
                <w:szCs w:val="22"/>
              </w:rPr>
              <w:t xml:space="preserve"> детский сад </w:t>
            </w:r>
            <w:r w:rsidR="0099653E" w:rsidRPr="00A06C9A">
              <w:rPr>
                <w:sz w:val="22"/>
                <w:szCs w:val="22"/>
              </w:rPr>
              <w:t xml:space="preserve"> «</w:t>
            </w:r>
            <w:r w:rsidR="00EC387C">
              <w:rPr>
                <w:sz w:val="22"/>
                <w:szCs w:val="22"/>
              </w:rPr>
              <w:t>Колобок»</w:t>
            </w:r>
          </w:p>
        </w:tc>
        <w:tc>
          <w:tcPr>
            <w:tcW w:w="2268" w:type="dxa"/>
          </w:tcPr>
          <w:p w:rsidR="0099653E" w:rsidRPr="00A06C9A" w:rsidRDefault="0099653E" w:rsidP="003B1CDF">
            <w:proofErr w:type="spellStart"/>
            <w:r w:rsidRPr="00A06C9A">
              <w:rPr>
                <w:sz w:val="22"/>
                <w:szCs w:val="22"/>
              </w:rPr>
              <w:t>с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F055EB">
              <w:rPr>
                <w:sz w:val="22"/>
                <w:szCs w:val="22"/>
              </w:rPr>
              <w:t>А</w:t>
            </w:r>
            <w:proofErr w:type="gramEnd"/>
            <w:r w:rsidR="00F055EB">
              <w:rPr>
                <w:sz w:val="22"/>
                <w:szCs w:val="22"/>
              </w:rPr>
              <w:t>лександровка</w:t>
            </w:r>
            <w:proofErr w:type="spellEnd"/>
            <w:r w:rsidRPr="00A06C9A">
              <w:rPr>
                <w:sz w:val="22"/>
                <w:szCs w:val="22"/>
              </w:rPr>
              <w:t xml:space="preserve">, </w:t>
            </w:r>
            <w:proofErr w:type="spellStart"/>
            <w:r w:rsidRPr="00A06C9A">
              <w:rPr>
                <w:sz w:val="22"/>
                <w:szCs w:val="22"/>
              </w:rPr>
              <w:t>ул.</w:t>
            </w:r>
            <w:r w:rsidR="00EC387C">
              <w:rPr>
                <w:sz w:val="22"/>
                <w:szCs w:val="22"/>
              </w:rPr>
              <w:t>Центральная</w:t>
            </w:r>
            <w:proofErr w:type="spellEnd"/>
          </w:p>
        </w:tc>
        <w:tc>
          <w:tcPr>
            <w:tcW w:w="709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99653E" w:rsidRPr="00A06C9A" w:rsidRDefault="00EC387C" w:rsidP="0099653E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99653E" w:rsidRPr="00A06C9A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894" w:type="dxa"/>
          </w:tcPr>
          <w:p w:rsidR="0099653E" w:rsidRPr="00A06C9A" w:rsidRDefault="0099653E" w:rsidP="0099653E">
            <w:pPr>
              <w:jc w:val="center"/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  <w:tr w:rsidR="0099653E" w:rsidRPr="00A06C9A" w:rsidTr="0099653E">
        <w:trPr>
          <w:trHeight w:val="426"/>
        </w:trPr>
        <w:tc>
          <w:tcPr>
            <w:tcW w:w="9923" w:type="dxa"/>
            <w:gridSpan w:val="9"/>
            <w:vAlign w:val="center"/>
          </w:tcPr>
          <w:p w:rsidR="0099653E" w:rsidRPr="00A06C9A" w:rsidRDefault="0099653E" w:rsidP="0099653E">
            <w:pPr>
              <w:jc w:val="center"/>
              <w:rPr>
                <w:bCs/>
              </w:rPr>
            </w:pPr>
            <w:r w:rsidRPr="00A06C9A">
              <w:t>Учебные  заведения</w:t>
            </w: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99653E" w:rsidRPr="00A06C9A" w:rsidRDefault="00F40622" w:rsidP="00EC387C">
            <w:r>
              <w:rPr>
                <w:sz w:val="22"/>
                <w:szCs w:val="22"/>
              </w:rPr>
              <w:t xml:space="preserve">Здание </w:t>
            </w:r>
            <w:r w:rsidR="00EC387C" w:rsidRPr="00EC387C">
              <w:rPr>
                <w:sz w:val="20"/>
                <w:szCs w:val="20"/>
                <w:lang w:eastAsia="ru-RU"/>
              </w:rPr>
              <w:t>ГБОУ СОШ ОЦ</w:t>
            </w:r>
            <w:r w:rsidR="00EC387C" w:rsidRPr="002D2BCE">
              <w:rPr>
                <w:lang w:eastAsia="ru-RU"/>
              </w:rPr>
              <w:t xml:space="preserve"> «</w:t>
            </w:r>
            <w:proofErr w:type="spellStart"/>
            <w:r w:rsidR="00EC387C" w:rsidRPr="002D2BCE">
              <w:rPr>
                <w:lang w:eastAsia="ru-RU"/>
              </w:rPr>
              <w:t>с</w:t>
            </w:r>
            <w:proofErr w:type="gramStart"/>
            <w:r w:rsidR="00EC387C" w:rsidRPr="002D2BCE">
              <w:rPr>
                <w:lang w:eastAsia="ru-RU"/>
              </w:rPr>
              <w:t>.А</w:t>
            </w:r>
            <w:proofErr w:type="gramEnd"/>
            <w:r w:rsidR="00EC387C" w:rsidRPr="002D2BCE">
              <w:rPr>
                <w:lang w:eastAsia="ru-RU"/>
              </w:rPr>
              <w:t>лександровка</w:t>
            </w:r>
            <w:proofErr w:type="spellEnd"/>
            <w:r w:rsidR="00EC387C" w:rsidRPr="002D2BCE">
              <w:rPr>
                <w:lang w:eastAsia="ru-RU"/>
              </w:rPr>
              <w:t>»</w:t>
            </w:r>
          </w:p>
        </w:tc>
        <w:tc>
          <w:tcPr>
            <w:tcW w:w="2268" w:type="dxa"/>
          </w:tcPr>
          <w:p w:rsidR="0099653E" w:rsidRPr="00A06C9A" w:rsidRDefault="0099653E" w:rsidP="00EC387C">
            <w:proofErr w:type="spellStart"/>
            <w:r w:rsidRPr="00A06C9A">
              <w:rPr>
                <w:sz w:val="22"/>
                <w:szCs w:val="22"/>
              </w:rPr>
              <w:t>с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F055EB">
              <w:rPr>
                <w:sz w:val="22"/>
                <w:szCs w:val="22"/>
              </w:rPr>
              <w:t>А</w:t>
            </w:r>
            <w:proofErr w:type="gramEnd"/>
            <w:r w:rsidR="00F055EB">
              <w:rPr>
                <w:sz w:val="22"/>
                <w:szCs w:val="22"/>
              </w:rPr>
              <w:t>лександровка</w:t>
            </w:r>
            <w:proofErr w:type="spellEnd"/>
            <w:r w:rsidRPr="00A06C9A">
              <w:rPr>
                <w:sz w:val="22"/>
                <w:szCs w:val="22"/>
              </w:rPr>
              <w:t xml:space="preserve">, </w:t>
            </w:r>
            <w:proofErr w:type="spellStart"/>
            <w:r w:rsidRPr="00A06C9A">
              <w:rPr>
                <w:sz w:val="22"/>
                <w:szCs w:val="22"/>
              </w:rPr>
              <w:t>ул.</w:t>
            </w:r>
            <w:r w:rsidR="00EC387C">
              <w:rPr>
                <w:sz w:val="22"/>
                <w:szCs w:val="22"/>
              </w:rPr>
              <w:t>Центральная</w:t>
            </w:r>
            <w:proofErr w:type="spellEnd"/>
          </w:p>
        </w:tc>
        <w:tc>
          <w:tcPr>
            <w:tcW w:w="709" w:type="dxa"/>
          </w:tcPr>
          <w:p w:rsidR="0099653E" w:rsidRPr="00A06C9A" w:rsidRDefault="00EC387C" w:rsidP="009965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6" w:type="dxa"/>
            <w:gridSpan w:val="2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</w:tcPr>
          <w:p w:rsidR="00EC387C" w:rsidRDefault="00EC387C" w:rsidP="0099653E">
            <w:pPr>
              <w:jc w:val="center"/>
            </w:pPr>
            <w:r>
              <w:rPr>
                <w:sz w:val="22"/>
                <w:szCs w:val="22"/>
              </w:rPr>
              <w:t>624</w:t>
            </w:r>
          </w:p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уч-ся</w:t>
            </w:r>
          </w:p>
        </w:tc>
        <w:tc>
          <w:tcPr>
            <w:tcW w:w="894" w:type="dxa"/>
            <w:vAlign w:val="center"/>
          </w:tcPr>
          <w:p w:rsidR="0099653E" w:rsidRPr="00A06C9A" w:rsidRDefault="0099653E" w:rsidP="0099653E">
            <w:pPr>
              <w:jc w:val="center"/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  <w:tr w:rsidR="0099653E" w:rsidRPr="00A06C9A" w:rsidTr="0099653E">
        <w:trPr>
          <w:trHeight w:val="1093"/>
        </w:trPr>
        <w:tc>
          <w:tcPr>
            <w:tcW w:w="9923" w:type="dxa"/>
            <w:gridSpan w:val="9"/>
            <w:vAlign w:val="center"/>
          </w:tcPr>
          <w:p w:rsidR="0099653E" w:rsidRPr="00A06C9A" w:rsidRDefault="00FE4680" w:rsidP="00FE4680">
            <w:pPr>
              <w:jc w:val="center"/>
            </w:pPr>
            <w:r>
              <w:rPr>
                <w:b/>
                <w:bCs/>
              </w:rPr>
              <w:t>Объекты</w:t>
            </w:r>
            <w:r w:rsidR="0099653E" w:rsidRPr="00253232">
              <w:rPr>
                <w:b/>
              </w:rPr>
              <w:t xml:space="preserve"> здравоохранения</w:t>
            </w: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653E" w:rsidRPr="00A06C9A" w:rsidRDefault="0099653E" w:rsidP="0099653E">
            <w:r w:rsidRPr="00A06C9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268" w:type="dxa"/>
          </w:tcPr>
          <w:p w:rsidR="00EC387C" w:rsidRDefault="007A1F57" w:rsidP="00EC387C"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алая</w:t>
            </w:r>
            <w:proofErr w:type="spellEnd"/>
            <w:r>
              <w:rPr>
                <w:sz w:val="22"/>
                <w:szCs w:val="22"/>
              </w:rPr>
              <w:t xml:space="preserve"> Вязовка</w:t>
            </w:r>
          </w:p>
          <w:p w:rsidR="0099653E" w:rsidRPr="00A06C9A" w:rsidRDefault="0099653E" w:rsidP="00EC387C">
            <w:r w:rsidRPr="00A06C9A">
              <w:rPr>
                <w:sz w:val="22"/>
                <w:szCs w:val="22"/>
              </w:rPr>
              <w:t xml:space="preserve"> </w:t>
            </w:r>
            <w:proofErr w:type="spellStart"/>
            <w:r w:rsidRPr="00A06C9A">
              <w:rPr>
                <w:sz w:val="22"/>
                <w:szCs w:val="22"/>
              </w:rPr>
              <w:t>ул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7A1F57">
              <w:rPr>
                <w:sz w:val="22"/>
                <w:szCs w:val="22"/>
              </w:rPr>
              <w:t>С</w:t>
            </w:r>
            <w:proofErr w:type="gramEnd"/>
            <w:r w:rsidR="007A1F57">
              <w:rPr>
                <w:sz w:val="22"/>
                <w:szCs w:val="22"/>
              </w:rPr>
              <w:t>тепная</w:t>
            </w:r>
            <w:proofErr w:type="spellEnd"/>
            <w:r w:rsidR="007A1F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9653E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99653E" w:rsidRPr="00A06C9A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99653E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99653E" w:rsidRPr="00A06C9A">
              <w:rPr>
                <w:sz w:val="22"/>
                <w:szCs w:val="22"/>
              </w:rPr>
              <w:t xml:space="preserve"> </w:t>
            </w:r>
            <w:proofErr w:type="spellStart"/>
            <w:r w:rsidR="0099653E" w:rsidRPr="00A06C9A">
              <w:rPr>
                <w:sz w:val="22"/>
                <w:szCs w:val="22"/>
              </w:rPr>
              <w:t>по</w:t>
            </w:r>
            <w:r w:rsidR="0099653E">
              <w:rPr>
                <w:sz w:val="22"/>
                <w:szCs w:val="22"/>
              </w:rPr>
              <w:t>сещ</w:t>
            </w:r>
            <w:proofErr w:type="spellEnd"/>
            <w:r w:rsidR="0099653E" w:rsidRPr="00A06C9A">
              <w:rPr>
                <w:sz w:val="22"/>
                <w:szCs w:val="22"/>
              </w:rPr>
              <w:t xml:space="preserve"> в смену</w:t>
            </w:r>
          </w:p>
        </w:tc>
        <w:tc>
          <w:tcPr>
            <w:tcW w:w="894" w:type="dxa"/>
            <w:vAlign w:val="center"/>
          </w:tcPr>
          <w:p w:rsidR="0099653E" w:rsidRPr="00A06C9A" w:rsidRDefault="0099653E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653E" w:rsidRPr="00A06C9A" w:rsidRDefault="0099653E" w:rsidP="0099653E">
            <w:r w:rsidRPr="00A06C9A">
              <w:rPr>
                <w:sz w:val="22"/>
                <w:szCs w:val="22"/>
              </w:rPr>
              <w:t>Офис ВОП</w:t>
            </w:r>
          </w:p>
        </w:tc>
        <w:tc>
          <w:tcPr>
            <w:tcW w:w="2268" w:type="dxa"/>
          </w:tcPr>
          <w:p w:rsidR="0099653E" w:rsidRDefault="0099653E" w:rsidP="007A1F57">
            <w:proofErr w:type="spellStart"/>
            <w:r w:rsidRPr="00A06C9A">
              <w:rPr>
                <w:sz w:val="22"/>
                <w:szCs w:val="22"/>
              </w:rPr>
              <w:t>с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7A1F57">
              <w:rPr>
                <w:sz w:val="22"/>
                <w:szCs w:val="22"/>
              </w:rPr>
              <w:t>А</w:t>
            </w:r>
            <w:proofErr w:type="gramEnd"/>
            <w:r w:rsidR="007A1F57">
              <w:rPr>
                <w:sz w:val="22"/>
                <w:szCs w:val="22"/>
              </w:rPr>
              <w:t>лександровка</w:t>
            </w:r>
            <w:proofErr w:type="spellEnd"/>
          </w:p>
          <w:p w:rsidR="007A1F57" w:rsidRPr="00A06C9A" w:rsidRDefault="007A1F57" w:rsidP="007A1F5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709" w:type="dxa"/>
          </w:tcPr>
          <w:p w:rsidR="0099653E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9653E" w:rsidRPr="00A06C9A">
              <w:rPr>
                <w:sz w:val="22"/>
                <w:szCs w:val="22"/>
              </w:rPr>
              <w:t>а</w:t>
            </w:r>
          </w:p>
        </w:tc>
        <w:tc>
          <w:tcPr>
            <w:tcW w:w="858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vAlign w:val="center"/>
          </w:tcPr>
          <w:p w:rsidR="0099653E" w:rsidRPr="00A06C9A" w:rsidRDefault="007A1F57" w:rsidP="007A1F57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99653E" w:rsidRPr="00A06C9A">
              <w:rPr>
                <w:sz w:val="22"/>
                <w:szCs w:val="22"/>
              </w:rPr>
              <w:t xml:space="preserve"> </w:t>
            </w:r>
            <w:proofErr w:type="spellStart"/>
            <w:r w:rsidR="0099653E" w:rsidRPr="00A06C9A">
              <w:rPr>
                <w:sz w:val="22"/>
                <w:szCs w:val="22"/>
              </w:rPr>
              <w:t>по</w:t>
            </w:r>
            <w:r w:rsidR="0099653E">
              <w:rPr>
                <w:sz w:val="22"/>
                <w:szCs w:val="22"/>
              </w:rPr>
              <w:t>сещ</w:t>
            </w:r>
            <w:r w:rsidR="0099653E" w:rsidRPr="00A06C9A">
              <w:rPr>
                <w:sz w:val="22"/>
                <w:szCs w:val="22"/>
              </w:rPr>
              <w:t>в</w:t>
            </w:r>
            <w:proofErr w:type="spellEnd"/>
            <w:r w:rsidR="0083325B">
              <w:rPr>
                <w:sz w:val="22"/>
                <w:szCs w:val="22"/>
              </w:rPr>
              <w:t xml:space="preserve"> смен.</w:t>
            </w:r>
          </w:p>
        </w:tc>
        <w:tc>
          <w:tcPr>
            <w:tcW w:w="894" w:type="dxa"/>
            <w:vAlign w:val="center"/>
          </w:tcPr>
          <w:p w:rsidR="0099653E" w:rsidRPr="00A06C9A" w:rsidRDefault="0099653E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  <w:tr w:rsidR="0099653E" w:rsidRPr="00A06C9A" w:rsidTr="0099653E">
        <w:trPr>
          <w:trHeight w:val="586"/>
        </w:trPr>
        <w:tc>
          <w:tcPr>
            <w:tcW w:w="9923" w:type="dxa"/>
            <w:gridSpan w:val="9"/>
            <w:vAlign w:val="center"/>
          </w:tcPr>
          <w:p w:rsidR="0099653E" w:rsidRPr="00253232" w:rsidRDefault="0099653E" w:rsidP="0099653E">
            <w:pPr>
              <w:jc w:val="center"/>
              <w:rPr>
                <w:b/>
              </w:rPr>
            </w:pPr>
            <w:r w:rsidRPr="00253232">
              <w:rPr>
                <w:b/>
              </w:rPr>
              <w:lastRenderedPageBreak/>
              <w:t>Спортивные и физкультурно-оздоровительные сооружения</w:t>
            </w: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653E" w:rsidRPr="00A06C9A" w:rsidRDefault="0099653E" w:rsidP="0099653E">
            <w:r w:rsidRPr="00A06C9A">
              <w:rPr>
                <w:sz w:val="22"/>
                <w:szCs w:val="22"/>
              </w:rPr>
              <w:t>Спортивный зал</w:t>
            </w:r>
            <w:r w:rsidR="00F40622">
              <w:rPr>
                <w:sz w:val="22"/>
                <w:szCs w:val="22"/>
              </w:rPr>
              <w:t xml:space="preserve"> ГБОУ…</w:t>
            </w:r>
          </w:p>
        </w:tc>
        <w:tc>
          <w:tcPr>
            <w:tcW w:w="2268" w:type="dxa"/>
          </w:tcPr>
          <w:p w:rsidR="0099653E" w:rsidRDefault="0099653E" w:rsidP="007A1F57">
            <w:proofErr w:type="spellStart"/>
            <w:r w:rsidRPr="00A06C9A">
              <w:rPr>
                <w:sz w:val="22"/>
                <w:szCs w:val="22"/>
              </w:rPr>
              <w:t>с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F055EB">
              <w:rPr>
                <w:sz w:val="22"/>
                <w:szCs w:val="22"/>
              </w:rPr>
              <w:t>А</w:t>
            </w:r>
            <w:proofErr w:type="gramEnd"/>
            <w:r w:rsidR="00F055EB">
              <w:rPr>
                <w:sz w:val="22"/>
                <w:szCs w:val="22"/>
              </w:rPr>
              <w:t>лександровка</w:t>
            </w:r>
            <w:proofErr w:type="spellEnd"/>
            <w:r w:rsidRPr="00A06C9A">
              <w:rPr>
                <w:sz w:val="22"/>
                <w:szCs w:val="22"/>
              </w:rPr>
              <w:t>, ул.</w:t>
            </w:r>
          </w:p>
          <w:p w:rsidR="007A1F57" w:rsidRPr="00A06C9A" w:rsidRDefault="007A1F57" w:rsidP="007A1F57"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9" w:type="dxa"/>
          </w:tcPr>
          <w:p w:rsidR="0099653E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99653E" w:rsidRPr="00A06C9A" w:rsidRDefault="00897DB5" w:rsidP="007A1F57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180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4" w:type="dxa"/>
            <w:vAlign w:val="center"/>
          </w:tcPr>
          <w:p w:rsidR="0099653E" w:rsidRPr="00A06C9A" w:rsidRDefault="0099653E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  <w:tr w:rsidR="007A1F57" w:rsidRPr="00A06C9A" w:rsidTr="0099653E">
        <w:tc>
          <w:tcPr>
            <w:tcW w:w="710" w:type="dxa"/>
          </w:tcPr>
          <w:p w:rsidR="007A1F57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A1F57" w:rsidRPr="00A06C9A" w:rsidRDefault="007A1F57" w:rsidP="0099653E">
            <w:r>
              <w:rPr>
                <w:sz w:val="22"/>
                <w:szCs w:val="22"/>
              </w:rPr>
              <w:t>Универсальная спортивная площадка</w:t>
            </w:r>
          </w:p>
        </w:tc>
        <w:tc>
          <w:tcPr>
            <w:tcW w:w="2268" w:type="dxa"/>
          </w:tcPr>
          <w:p w:rsidR="007A1F57" w:rsidRDefault="007A1F57" w:rsidP="007A1F57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лександровка</w:t>
            </w:r>
            <w:proofErr w:type="spellEnd"/>
          </w:p>
          <w:p w:rsidR="007A1F57" w:rsidRPr="00A06C9A" w:rsidRDefault="007A1F57" w:rsidP="007A1F57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7A1F57" w:rsidRDefault="007A1F57" w:rsidP="0099653E">
            <w:pPr>
              <w:jc w:val="center"/>
            </w:pPr>
          </w:p>
        </w:tc>
        <w:tc>
          <w:tcPr>
            <w:tcW w:w="858" w:type="dxa"/>
          </w:tcPr>
          <w:p w:rsidR="007A1F57" w:rsidRPr="00A06C9A" w:rsidRDefault="007A1F57" w:rsidP="0099653E">
            <w:pPr>
              <w:jc w:val="center"/>
            </w:pPr>
          </w:p>
        </w:tc>
        <w:tc>
          <w:tcPr>
            <w:tcW w:w="900" w:type="dxa"/>
            <w:gridSpan w:val="2"/>
          </w:tcPr>
          <w:p w:rsidR="00897DB5" w:rsidRDefault="009E3E29" w:rsidP="007A1F57">
            <w:pPr>
              <w:jc w:val="center"/>
            </w:pPr>
            <w:r>
              <w:rPr>
                <w:sz w:val="22"/>
                <w:szCs w:val="22"/>
              </w:rPr>
              <w:t>2400</w:t>
            </w:r>
          </w:p>
          <w:p w:rsidR="007A1F57" w:rsidRDefault="00897DB5" w:rsidP="007A1F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4" w:type="dxa"/>
            <w:vAlign w:val="center"/>
          </w:tcPr>
          <w:p w:rsidR="007A1F57" w:rsidRPr="00A06C9A" w:rsidRDefault="007A1F57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7A1F57" w:rsidRPr="00A06C9A" w:rsidRDefault="007A1F57" w:rsidP="0099653E">
            <w:pPr>
              <w:jc w:val="center"/>
            </w:pPr>
          </w:p>
        </w:tc>
      </w:tr>
      <w:tr w:rsidR="00897DB5" w:rsidRPr="00A06C9A" w:rsidTr="0099653E">
        <w:tc>
          <w:tcPr>
            <w:tcW w:w="710" w:type="dxa"/>
          </w:tcPr>
          <w:p w:rsidR="00897DB5" w:rsidRDefault="00897DB5" w:rsidP="009965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97DB5" w:rsidRDefault="00897DB5" w:rsidP="0099653E">
            <w:r>
              <w:rPr>
                <w:sz w:val="22"/>
                <w:szCs w:val="22"/>
              </w:rPr>
              <w:t>стадион</w:t>
            </w:r>
          </w:p>
        </w:tc>
        <w:tc>
          <w:tcPr>
            <w:tcW w:w="2268" w:type="dxa"/>
          </w:tcPr>
          <w:p w:rsidR="00897DB5" w:rsidRDefault="00897DB5" w:rsidP="007A1F57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лександровка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97DB5" w:rsidRDefault="00897DB5" w:rsidP="0099653E">
            <w:pPr>
              <w:jc w:val="center"/>
            </w:pPr>
          </w:p>
        </w:tc>
        <w:tc>
          <w:tcPr>
            <w:tcW w:w="858" w:type="dxa"/>
          </w:tcPr>
          <w:p w:rsidR="00897DB5" w:rsidRPr="00A06C9A" w:rsidRDefault="00897DB5" w:rsidP="0099653E">
            <w:pPr>
              <w:jc w:val="center"/>
            </w:pPr>
          </w:p>
        </w:tc>
        <w:tc>
          <w:tcPr>
            <w:tcW w:w="900" w:type="dxa"/>
            <w:gridSpan w:val="2"/>
          </w:tcPr>
          <w:p w:rsidR="00897DB5" w:rsidRDefault="00897DB5" w:rsidP="007A1F57">
            <w:pPr>
              <w:jc w:val="center"/>
            </w:pPr>
            <w:r>
              <w:rPr>
                <w:sz w:val="22"/>
                <w:szCs w:val="22"/>
              </w:rPr>
              <w:t>1800</w:t>
            </w:r>
          </w:p>
          <w:p w:rsidR="00897DB5" w:rsidRDefault="00897DB5" w:rsidP="007A1F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94" w:type="dxa"/>
            <w:vAlign w:val="center"/>
          </w:tcPr>
          <w:p w:rsidR="00897DB5" w:rsidRPr="00A06C9A" w:rsidRDefault="00897DB5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897DB5" w:rsidRPr="00A06C9A" w:rsidRDefault="00897DB5" w:rsidP="0099653E">
            <w:pPr>
              <w:jc w:val="center"/>
            </w:pPr>
          </w:p>
        </w:tc>
      </w:tr>
      <w:tr w:rsidR="0099653E" w:rsidRPr="00A06C9A" w:rsidTr="0099653E">
        <w:trPr>
          <w:trHeight w:val="594"/>
        </w:trPr>
        <w:tc>
          <w:tcPr>
            <w:tcW w:w="9923" w:type="dxa"/>
            <w:gridSpan w:val="9"/>
            <w:vAlign w:val="center"/>
          </w:tcPr>
          <w:p w:rsidR="0099653E" w:rsidRPr="00253232" w:rsidRDefault="00F40622" w:rsidP="009965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Объекты</w:t>
            </w:r>
            <w:r w:rsidR="0099653E" w:rsidRPr="00253232">
              <w:rPr>
                <w:b/>
                <w:i/>
              </w:rPr>
              <w:t xml:space="preserve"> культуры и искусства</w:t>
            </w: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9653E" w:rsidRPr="00A06C9A" w:rsidRDefault="0099653E" w:rsidP="0099653E">
            <w:r w:rsidRPr="00A06C9A">
              <w:rPr>
                <w:sz w:val="22"/>
                <w:szCs w:val="22"/>
              </w:rPr>
              <w:t>Клуб</w:t>
            </w:r>
          </w:p>
        </w:tc>
        <w:tc>
          <w:tcPr>
            <w:tcW w:w="2268" w:type="dxa"/>
          </w:tcPr>
          <w:p w:rsidR="0099653E" w:rsidRDefault="0099653E" w:rsidP="007A1F57">
            <w:proofErr w:type="spellStart"/>
            <w:r w:rsidRPr="00A06C9A">
              <w:rPr>
                <w:sz w:val="22"/>
                <w:szCs w:val="22"/>
              </w:rPr>
              <w:t>с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F055EB">
              <w:rPr>
                <w:sz w:val="22"/>
                <w:szCs w:val="22"/>
              </w:rPr>
              <w:t>А</w:t>
            </w:r>
            <w:proofErr w:type="gramEnd"/>
            <w:r w:rsidR="00F055EB">
              <w:rPr>
                <w:sz w:val="22"/>
                <w:szCs w:val="22"/>
              </w:rPr>
              <w:t>лександровка</w:t>
            </w:r>
            <w:proofErr w:type="spellEnd"/>
            <w:r w:rsidRPr="00A06C9A">
              <w:rPr>
                <w:sz w:val="22"/>
                <w:szCs w:val="22"/>
              </w:rPr>
              <w:t>, ул.</w:t>
            </w:r>
          </w:p>
          <w:p w:rsidR="007A1F57" w:rsidRPr="00A06C9A" w:rsidRDefault="007A1F57" w:rsidP="007A1F57">
            <w:r>
              <w:rPr>
                <w:sz w:val="22"/>
                <w:szCs w:val="22"/>
              </w:rPr>
              <w:t xml:space="preserve">Центральная </w:t>
            </w:r>
          </w:p>
        </w:tc>
        <w:tc>
          <w:tcPr>
            <w:tcW w:w="709" w:type="dxa"/>
          </w:tcPr>
          <w:p w:rsidR="0099653E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</w:tcPr>
          <w:p w:rsidR="0099653E" w:rsidRPr="00A06C9A" w:rsidRDefault="007A1F57" w:rsidP="009965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99653E" w:rsidRPr="00A06C9A" w:rsidRDefault="007A1F57" w:rsidP="009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53E" w:rsidRPr="00A06C9A">
              <w:rPr>
                <w:sz w:val="20"/>
                <w:szCs w:val="20"/>
              </w:rPr>
              <w:t>00 мест</w:t>
            </w:r>
          </w:p>
        </w:tc>
        <w:tc>
          <w:tcPr>
            <w:tcW w:w="894" w:type="dxa"/>
            <w:vAlign w:val="center"/>
          </w:tcPr>
          <w:p w:rsidR="0099653E" w:rsidRPr="00A06C9A" w:rsidRDefault="0099653E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  <w:tr w:rsidR="0099653E" w:rsidRPr="00A06C9A" w:rsidTr="0099653E">
        <w:tc>
          <w:tcPr>
            <w:tcW w:w="710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9653E" w:rsidRPr="00A06C9A" w:rsidRDefault="0099653E" w:rsidP="0099653E">
            <w:r w:rsidRPr="00A06C9A">
              <w:rPr>
                <w:sz w:val="22"/>
                <w:szCs w:val="22"/>
              </w:rPr>
              <w:t>Библиотека</w:t>
            </w:r>
          </w:p>
        </w:tc>
        <w:tc>
          <w:tcPr>
            <w:tcW w:w="2268" w:type="dxa"/>
          </w:tcPr>
          <w:p w:rsidR="0099653E" w:rsidRPr="00A06C9A" w:rsidRDefault="0099653E" w:rsidP="007A1F57">
            <w:proofErr w:type="spellStart"/>
            <w:r w:rsidRPr="00A06C9A">
              <w:rPr>
                <w:sz w:val="22"/>
                <w:szCs w:val="22"/>
              </w:rPr>
              <w:t>с</w:t>
            </w:r>
            <w:proofErr w:type="gramStart"/>
            <w:r w:rsidRPr="00A06C9A">
              <w:rPr>
                <w:sz w:val="22"/>
                <w:szCs w:val="22"/>
              </w:rPr>
              <w:t>.</w:t>
            </w:r>
            <w:r w:rsidR="00F055EB">
              <w:rPr>
                <w:sz w:val="22"/>
                <w:szCs w:val="22"/>
              </w:rPr>
              <w:t>А</w:t>
            </w:r>
            <w:proofErr w:type="gramEnd"/>
            <w:r w:rsidR="00F055EB">
              <w:rPr>
                <w:sz w:val="22"/>
                <w:szCs w:val="22"/>
              </w:rPr>
              <w:t>лександровка</w:t>
            </w:r>
            <w:proofErr w:type="spellEnd"/>
            <w:r w:rsidRPr="00A06C9A">
              <w:rPr>
                <w:sz w:val="22"/>
                <w:szCs w:val="22"/>
              </w:rPr>
              <w:t xml:space="preserve">, </w:t>
            </w:r>
            <w:proofErr w:type="spellStart"/>
            <w:r w:rsidRPr="00A06C9A">
              <w:rPr>
                <w:sz w:val="22"/>
                <w:szCs w:val="22"/>
              </w:rPr>
              <w:t>ул.</w:t>
            </w:r>
            <w:r w:rsidR="007A1F57">
              <w:rPr>
                <w:sz w:val="22"/>
                <w:szCs w:val="22"/>
              </w:rPr>
              <w:t>Центральная</w:t>
            </w:r>
            <w:proofErr w:type="spellEnd"/>
          </w:p>
        </w:tc>
        <w:tc>
          <w:tcPr>
            <w:tcW w:w="709" w:type="dxa"/>
          </w:tcPr>
          <w:p w:rsidR="0099653E" w:rsidRPr="00A06C9A" w:rsidRDefault="007A1F57" w:rsidP="0099653E">
            <w:pPr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99653E" w:rsidRPr="00A06C9A" w:rsidRDefault="0099653E" w:rsidP="0099653E">
            <w:pPr>
              <w:jc w:val="center"/>
            </w:pPr>
          </w:p>
        </w:tc>
        <w:tc>
          <w:tcPr>
            <w:tcW w:w="900" w:type="dxa"/>
            <w:gridSpan w:val="2"/>
          </w:tcPr>
          <w:p w:rsidR="0099653E" w:rsidRPr="00A06C9A" w:rsidRDefault="00897DB5" w:rsidP="009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  <w:r w:rsidR="0099653E" w:rsidRPr="00A06C9A">
              <w:rPr>
                <w:sz w:val="20"/>
                <w:szCs w:val="20"/>
              </w:rPr>
              <w:t>0 книг</w:t>
            </w:r>
          </w:p>
          <w:p w:rsidR="0099653E" w:rsidRPr="00A06C9A" w:rsidRDefault="00897DB5" w:rsidP="0099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9653E" w:rsidRPr="00A06C9A">
              <w:rPr>
                <w:sz w:val="20"/>
                <w:szCs w:val="20"/>
              </w:rPr>
              <w:t xml:space="preserve"> </w:t>
            </w:r>
            <w:proofErr w:type="spellStart"/>
            <w:r w:rsidR="0099653E" w:rsidRPr="00A06C9A">
              <w:rPr>
                <w:sz w:val="20"/>
                <w:szCs w:val="20"/>
              </w:rPr>
              <w:t>чит</w:t>
            </w:r>
            <w:proofErr w:type="spellEnd"/>
            <w:r w:rsidR="0099653E" w:rsidRPr="00A06C9A">
              <w:rPr>
                <w:sz w:val="20"/>
                <w:szCs w:val="20"/>
              </w:rPr>
              <w:t>. места</w:t>
            </w:r>
          </w:p>
        </w:tc>
        <w:tc>
          <w:tcPr>
            <w:tcW w:w="894" w:type="dxa"/>
            <w:vAlign w:val="center"/>
          </w:tcPr>
          <w:p w:rsidR="0099653E" w:rsidRPr="00A06C9A" w:rsidRDefault="0099653E" w:rsidP="0099653E">
            <w:pPr>
              <w:jc w:val="center"/>
              <w:rPr>
                <w:bCs/>
              </w:rPr>
            </w:pPr>
          </w:p>
        </w:tc>
        <w:tc>
          <w:tcPr>
            <w:tcW w:w="891" w:type="dxa"/>
          </w:tcPr>
          <w:p w:rsidR="0099653E" w:rsidRPr="00A06C9A" w:rsidRDefault="0099653E" w:rsidP="0099653E">
            <w:pPr>
              <w:jc w:val="center"/>
            </w:pPr>
            <w:r w:rsidRPr="00A06C9A">
              <w:rPr>
                <w:sz w:val="22"/>
                <w:szCs w:val="22"/>
              </w:rPr>
              <w:t>уд.</w:t>
            </w:r>
          </w:p>
        </w:tc>
      </w:tr>
    </w:tbl>
    <w:p w:rsidR="00C2260F" w:rsidRDefault="00C36922" w:rsidP="00C2260F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60F" w:rsidRPr="00A97D03" w:rsidRDefault="00C2260F" w:rsidP="00C2260F">
      <w:pPr>
        <w:autoSpaceDN w:val="0"/>
        <w:adjustRightInd w:val="0"/>
        <w:rPr>
          <w:color w:val="00B0F0"/>
        </w:rPr>
        <w:sectPr w:rsidR="00C2260F" w:rsidRPr="00A97D03" w:rsidSect="00DC0289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C2260F" w:rsidRPr="00A97D03" w:rsidRDefault="00C2260F" w:rsidP="00C2260F">
      <w:pPr>
        <w:jc w:val="center"/>
        <w:rPr>
          <w:color w:val="00B0F0"/>
        </w:rPr>
      </w:pPr>
    </w:p>
    <w:p w:rsidR="00C2260F" w:rsidRPr="009D42C0" w:rsidRDefault="00C2260F" w:rsidP="00C2260F">
      <w:pPr>
        <w:jc w:val="center"/>
        <w:rPr>
          <w:b/>
          <w:color w:val="000000"/>
        </w:rPr>
      </w:pPr>
      <w:r w:rsidRPr="001468D0">
        <w:rPr>
          <w:b/>
          <w:color w:val="000000"/>
        </w:rPr>
        <w:t xml:space="preserve">Существующая обеспеченность жителей сельского поселения </w:t>
      </w:r>
      <w:r w:rsidR="00F055EB">
        <w:rPr>
          <w:b/>
          <w:color w:val="000000"/>
        </w:rPr>
        <w:t>Александровка</w:t>
      </w:r>
      <w:r w:rsidR="00253232">
        <w:rPr>
          <w:b/>
          <w:color w:val="000000"/>
        </w:rPr>
        <w:t xml:space="preserve"> муниципального района Большеглушицкий Самарской области</w:t>
      </w:r>
      <w:r w:rsidRPr="001468D0">
        <w:rPr>
          <w:color w:val="000000"/>
        </w:rPr>
        <w:t xml:space="preserve"> </w:t>
      </w:r>
      <w:r w:rsidRPr="009D42C0">
        <w:rPr>
          <w:b/>
          <w:color w:val="000000"/>
        </w:rPr>
        <w:t>объектами социального и культурно-бытового обслуживания</w:t>
      </w:r>
    </w:p>
    <w:p w:rsidR="00C2260F" w:rsidRPr="001468D0" w:rsidRDefault="00C2260F" w:rsidP="00C2260F">
      <w:pPr>
        <w:autoSpaceDN w:val="0"/>
        <w:adjustRightInd w:val="0"/>
        <w:jc w:val="center"/>
        <w:rPr>
          <w:color w:val="000000"/>
        </w:rPr>
      </w:pPr>
    </w:p>
    <w:tbl>
      <w:tblPr>
        <w:tblW w:w="1507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021"/>
        <w:gridCol w:w="2069"/>
        <w:gridCol w:w="2759"/>
        <w:gridCol w:w="1964"/>
        <w:gridCol w:w="2029"/>
        <w:gridCol w:w="2392"/>
      </w:tblGrid>
      <w:tr w:rsidR="00C2260F" w:rsidRPr="007168AF" w:rsidTr="00DC0289">
        <w:trPr>
          <w:tblHeader/>
        </w:trPr>
        <w:tc>
          <w:tcPr>
            <w:tcW w:w="839" w:type="dxa"/>
            <w:vAlign w:val="center"/>
          </w:tcPr>
          <w:p w:rsidR="00C2260F" w:rsidRPr="00853C7C" w:rsidRDefault="00C2260F" w:rsidP="00DC0289">
            <w:pPr>
              <w:pStyle w:val="ab"/>
              <w:jc w:val="center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№№</w:t>
            </w:r>
          </w:p>
          <w:p w:rsidR="00C2260F" w:rsidRPr="00853C7C" w:rsidRDefault="00C2260F" w:rsidP="00DC0289">
            <w:pPr>
              <w:pStyle w:val="ab"/>
              <w:jc w:val="center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 xml:space="preserve"> </w:t>
            </w:r>
            <w:proofErr w:type="gramStart"/>
            <w:r w:rsidRPr="00853C7C">
              <w:rPr>
                <w:b/>
                <w:color w:val="000000"/>
                <w:szCs w:val="20"/>
              </w:rPr>
              <w:t>п</w:t>
            </w:r>
            <w:proofErr w:type="gramEnd"/>
            <w:r w:rsidRPr="00853C7C"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1" w:type="dxa"/>
            <w:vAlign w:val="center"/>
          </w:tcPr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НАИМЕНОВАНИЕ</w:t>
            </w:r>
          </w:p>
        </w:tc>
        <w:tc>
          <w:tcPr>
            <w:tcW w:w="2069" w:type="dxa"/>
            <w:vAlign w:val="center"/>
          </w:tcPr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ЕД</w:t>
            </w:r>
            <w:proofErr w:type="gramStart"/>
            <w:r w:rsidRPr="00853C7C">
              <w:rPr>
                <w:b/>
                <w:color w:val="000000"/>
                <w:szCs w:val="20"/>
              </w:rPr>
              <w:t>.И</w:t>
            </w:r>
            <w:proofErr w:type="gramEnd"/>
            <w:r w:rsidRPr="00853C7C">
              <w:rPr>
                <w:b/>
                <w:color w:val="000000"/>
                <w:szCs w:val="20"/>
              </w:rPr>
              <w:t>ЗМ.</w:t>
            </w:r>
          </w:p>
        </w:tc>
        <w:tc>
          <w:tcPr>
            <w:tcW w:w="2759" w:type="dxa"/>
            <w:vAlign w:val="center"/>
          </w:tcPr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НОРМАТИВНАЯ ОБЕСПЕЧЕННОСТЬ</w:t>
            </w:r>
          </w:p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 xml:space="preserve">на 1 </w:t>
            </w:r>
            <w:proofErr w:type="spellStart"/>
            <w:r w:rsidRPr="00853C7C">
              <w:rPr>
                <w:b/>
                <w:color w:val="000000"/>
                <w:szCs w:val="20"/>
              </w:rPr>
              <w:t>тыс</w:t>
            </w:r>
            <w:proofErr w:type="gramStart"/>
            <w:r w:rsidRPr="00853C7C">
              <w:rPr>
                <w:b/>
                <w:color w:val="000000"/>
                <w:szCs w:val="20"/>
              </w:rPr>
              <w:t>.ч</w:t>
            </w:r>
            <w:proofErr w:type="gramEnd"/>
            <w:r w:rsidRPr="00853C7C">
              <w:rPr>
                <w:b/>
                <w:color w:val="000000"/>
                <w:szCs w:val="20"/>
              </w:rPr>
              <w:t>ел</w:t>
            </w:r>
            <w:proofErr w:type="spellEnd"/>
            <w:r w:rsidRPr="00853C7C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964" w:type="dxa"/>
            <w:vAlign w:val="center"/>
          </w:tcPr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РАСЧЁТНАЯ МОЩНОСТЬ ОБЪЕКТОВ</w:t>
            </w:r>
          </w:p>
        </w:tc>
        <w:tc>
          <w:tcPr>
            <w:tcW w:w="2029" w:type="dxa"/>
            <w:vAlign w:val="center"/>
          </w:tcPr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СУЩЕСТВУЮЩАЯ МОЩНОСТЬ ОБЪЕКТОВ</w:t>
            </w:r>
          </w:p>
        </w:tc>
        <w:tc>
          <w:tcPr>
            <w:tcW w:w="2392" w:type="dxa"/>
            <w:vAlign w:val="center"/>
          </w:tcPr>
          <w:p w:rsidR="00C2260F" w:rsidRPr="00853C7C" w:rsidRDefault="00C2260F" w:rsidP="00DC0289">
            <w:pPr>
              <w:pStyle w:val="ab"/>
              <w:rPr>
                <w:b/>
                <w:color w:val="000000"/>
                <w:szCs w:val="20"/>
              </w:rPr>
            </w:pPr>
            <w:r w:rsidRPr="00853C7C">
              <w:rPr>
                <w:b/>
                <w:color w:val="000000"/>
                <w:szCs w:val="20"/>
              </w:rPr>
              <w:t>ПРОЦЕНТ ОБЕСПЕЧЕННОСТИ, %</w:t>
            </w:r>
          </w:p>
        </w:tc>
      </w:tr>
      <w:tr w:rsidR="00C2260F" w:rsidRPr="007168AF" w:rsidTr="00DC0289">
        <w:trPr>
          <w:tblHeader/>
        </w:trPr>
        <w:tc>
          <w:tcPr>
            <w:tcW w:w="839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4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2029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2392" w:type="dxa"/>
          </w:tcPr>
          <w:p w:rsidR="00C2260F" w:rsidRPr="00853C7C" w:rsidRDefault="00C2260F" w:rsidP="00DC0289">
            <w:pPr>
              <w:pStyle w:val="ab"/>
              <w:jc w:val="center"/>
              <w:rPr>
                <w:i/>
                <w:color w:val="000000"/>
                <w:sz w:val="22"/>
                <w:szCs w:val="22"/>
              </w:rPr>
            </w:pPr>
            <w:r w:rsidRPr="00853C7C">
              <w:rPr>
                <w:i/>
                <w:color w:val="000000"/>
                <w:sz w:val="22"/>
                <w:szCs w:val="22"/>
              </w:rPr>
              <w:t>7</w:t>
            </w:r>
          </w:p>
        </w:tc>
      </w:tr>
      <w:tr w:rsidR="00C2260F" w:rsidRPr="007168AF" w:rsidTr="00DC0289"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E154C">
              <w:rPr>
                <w:b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34" w:type="dxa"/>
            <w:gridSpan w:val="6"/>
          </w:tcPr>
          <w:p w:rsidR="00C2260F" w:rsidRPr="00BE154C" w:rsidRDefault="00F40622" w:rsidP="00F40622">
            <w:pPr>
              <w:pStyle w:val="ab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Объекты</w:t>
            </w:r>
            <w:r w:rsidR="00C2260F" w:rsidRPr="00BE154C">
              <w:rPr>
                <w:b/>
                <w:i/>
                <w:color w:val="000000"/>
                <w:sz w:val="22"/>
                <w:szCs w:val="22"/>
              </w:rPr>
              <w:t xml:space="preserve"> образования</w:t>
            </w:r>
          </w:p>
        </w:tc>
      </w:tr>
      <w:tr w:rsidR="00C2260F" w:rsidRPr="007168AF" w:rsidTr="00DC0289"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21" w:type="dxa"/>
          </w:tcPr>
          <w:p w:rsidR="00C2260F" w:rsidRPr="00BE154C" w:rsidRDefault="00C2260F" w:rsidP="008D4BA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 xml:space="preserve">Детские </w:t>
            </w:r>
            <w:r w:rsidR="008D4BA9">
              <w:rPr>
                <w:color w:val="000000"/>
                <w:sz w:val="22"/>
                <w:szCs w:val="22"/>
              </w:rPr>
              <w:t>сады</w:t>
            </w:r>
          </w:p>
        </w:tc>
        <w:tc>
          <w:tcPr>
            <w:tcW w:w="2069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759" w:type="dxa"/>
          </w:tcPr>
          <w:p w:rsidR="00C2260F" w:rsidRPr="00BE154C" w:rsidRDefault="00C2260F" w:rsidP="00904E2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 xml:space="preserve">70% </w:t>
            </w:r>
            <w:r w:rsidR="00E30261">
              <w:rPr>
                <w:color w:val="000000"/>
                <w:sz w:val="22"/>
                <w:szCs w:val="22"/>
              </w:rPr>
              <w:t>детей дошкольного возраста (</w:t>
            </w:r>
            <w:r w:rsidR="00904E2D">
              <w:rPr>
                <w:color w:val="000000"/>
                <w:sz w:val="22"/>
                <w:szCs w:val="22"/>
              </w:rPr>
              <w:t>68-98</w:t>
            </w:r>
            <w:r w:rsidRPr="00BE154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64" w:type="dxa"/>
          </w:tcPr>
          <w:p w:rsidR="00C2260F" w:rsidRPr="00BE154C" w:rsidRDefault="00904E2D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29" w:type="dxa"/>
          </w:tcPr>
          <w:p w:rsidR="00C2260F" w:rsidRPr="00BE154C" w:rsidRDefault="00E30261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92" w:type="dxa"/>
          </w:tcPr>
          <w:p w:rsidR="00C2260F" w:rsidRPr="007168AF" w:rsidRDefault="00904E2D" w:rsidP="00DC0289">
            <w:pPr>
              <w:pStyle w:val="ab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</w:tr>
      <w:tr w:rsidR="00C2260F" w:rsidRPr="009E3E29" w:rsidTr="00DC0289">
        <w:tc>
          <w:tcPr>
            <w:tcW w:w="839" w:type="dxa"/>
          </w:tcPr>
          <w:p w:rsidR="00C2260F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1.2</w:t>
            </w:r>
          </w:p>
          <w:p w:rsidR="002C1214" w:rsidRPr="00BE154C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069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учащиеся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C2260F" w:rsidRDefault="00904E2D" w:rsidP="00904E2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детей(259)</w:t>
            </w:r>
          </w:p>
          <w:p w:rsidR="00904E2D" w:rsidRDefault="00904E2D" w:rsidP="00904E2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 от 7 до 15 лет</w:t>
            </w:r>
          </w:p>
          <w:p w:rsidR="00A25F79" w:rsidRDefault="00A25F79" w:rsidP="00904E2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 ступень(136)</w:t>
            </w:r>
          </w:p>
          <w:p w:rsidR="00A25F79" w:rsidRPr="00BE154C" w:rsidRDefault="00A25F79" w:rsidP="00904E2D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75 % от 16 до 17 3 ступень(38)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C2260F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2C1214">
              <w:rPr>
                <w:color w:val="000000"/>
                <w:sz w:val="22"/>
                <w:szCs w:val="22"/>
              </w:rPr>
              <w:t>9</w:t>
            </w:r>
          </w:p>
          <w:p w:rsidR="00A25F79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  <w:p w:rsidR="00A25F79" w:rsidRPr="00BE154C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C2260F" w:rsidRPr="007168AF" w:rsidRDefault="009E3E29" w:rsidP="00DC0289">
            <w:pPr>
              <w:pStyle w:val="ab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C2260F" w:rsidRPr="009E3E29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</w:tr>
      <w:tr w:rsidR="002C1214" w:rsidRPr="009E3E29" w:rsidTr="00DC0289">
        <w:tc>
          <w:tcPr>
            <w:tcW w:w="839" w:type="dxa"/>
          </w:tcPr>
          <w:p w:rsidR="002C1214" w:rsidRPr="00BE154C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021" w:type="dxa"/>
          </w:tcPr>
          <w:p w:rsidR="002C1214" w:rsidRPr="00BE154C" w:rsidRDefault="002C1214" w:rsidP="00DC028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Внешкольные учреждения</w:t>
            </w:r>
          </w:p>
        </w:tc>
        <w:tc>
          <w:tcPr>
            <w:tcW w:w="2069" w:type="dxa"/>
          </w:tcPr>
          <w:p w:rsidR="002C1214" w:rsidRPr="00BE154C" w:rsidRDefault="002C1214" w:rsidP="00DC0289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2C1214" w:rsidRPr="00BE154C" w:rsidRDefault="002C1214" w:rsidP="00E30261">
            <w:pPr>
              <w:pStyle w:val="ab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10% детей от общего числа школьников(28)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2C1214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2C1214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260F" w:rsidRPr="007168AF" w:rsidTr="002C1214">
        <w:trPr>
          <w:trHeight w:val="353"/>
        </w:trPr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E154C">
              <w:rPr>
                <w:b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34" w:type="dxa"/>
            <w:gridSpan w:val="6"/>
            <w:tcBorders>
              <w:bottom w:val="single" w:sz="4" w:space="0" w:color="auto"/>
            </w:tcBorders>
          </w:tcPr>
          <w:p w:rsidR="00C2260F" w:rsidRPr="00BE154C" w:rsidRDefault="008D4BA9" w:rsidP="008D4BA9">
            <w:pPr>
              <w:pStyle w:val="ab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Объекты </w:t>
            </w:r>
            <w:r w:rsidR="00C2260F" w:rsidRPr="00BE154C">
              <w:rPr>
                <w:b/>
                <w:i/>
                <w:color w:val="000000"/>
                <w:sz w:val="22"/>
                <w:szCs w:val="22"/>
              </w:rPr>
              <w:t>здравоохранения:</w:t>
            </w:r>
          </w:p>
        </w:tc>
      </w:tr>
      <w:tr w:rsidR="00C2260F" w:rsidRPr="007168AF" w:rsidTr="002C1214"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21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ФАП</w:t>
            </w:r>
          </w:p>
        </w:tc>
        <w:tc>
          <w:tcPr>
            <w:tcW w:w="2069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proofErr w:type="spellStart"/>
            <w:r w:rsidRPr="00BE154C">
              <w:rPr>
                <w:color w:val="000000"/>
                <w:sz w:val="22"/>
                <w:szCs w:val="22"/>
              </w:rPr>
              <w:t>посещ</w:t>
            </w:r>
            <w:proofErr w:type="spellEnd"/>
            <w:r w:rsidRPr="00BE154C">
              <w:rPr>
                <w:color w:val="000000"/>
                <w:sz w:val="22"/>
                <w:szCs w:val="22"/>
              </w:rPr>
              <w:t>. в смену</w:t>
            </w:r>
          </w:p>
        </w:tc>
        <w:tc>
          <w:tcPr>
            <w:tcW w:w="275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964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  <w:p w:rsidR="00C2260F" w:rsidRPr="00BE154C" w:rsidRDefault="0083325B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объект</w:t>
            </w:r>
          </w:p>
        </w:tc>
        <w:tc>
          <w:tcPr>
            <w:tcW w:w="2392" w:type="dxa"/>
          </w:tcPr>
          <w:p w:rsidR="00C2260F" w:rsidRPr="00BE154C" w:rsidRDefault="0083325B" w:rsidP="002C1214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C2260F" w:rsidRPr="007168AF" w:rsidTr="002C1214"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021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2069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proofErr w:type="spellStart"/>
            <w:r w:rsidRPr="00BE154C">
              <w:rPr>
                <w:color w:val="000000"/>
                <w:sz w:val="22"/>
                <w:szCs w:val="22"/>
              </w:rPr>
              <w:t>посещ</w:t>
            </w:r>
            <w:proofErr w:type="spellEnd"/>
            <w:r w:rsidRPr="00BE154C">
              <w:rPr>
                <w:color w:val="000000"/>
                <w:sz w:val="22"/>
                <w:szCs w:val="22"/>
              </w:rPr>
              <w:t>. в смену</w:t>
            </w:r>
          </w:p>
        </w:tc>
        <w:tc>
          <w:tcPr>
            <w:tcW w:w="275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964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C2260F" w:rsidRPr="00BE154C" w:rsidRDefault="0083325B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объект</w:t>
            </w:r>
          </w:p>
        </w:tc>
        <w:tc>
          <w:tcPr>
            <w:tcW w:w="2392" w:type="dxa"/>
          </w:tcPr>
          <w:p w:rsidR="00C2260F" w:rsidRPr="00BE154C" w:rsidRDefault="0083325B" w:rsidP="0083325B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C2260F" w:rsidRPr="007168AF" w:rsidTr="00DC0289"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021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Аптеки</w:t>
            </w:r>
          </w:p>
        </w:tc>
        <w:tc>
          <w:tcPr>
            <w:tcW w:w="2069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75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1964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29" w:type="dxa"/>
          </w:tcPr>
          <w:p w:rsidR="00C2260F" w:rsidRPr="00BE154C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32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325B">
              <w:rPr>
                <w:color w:val="000000"/>
                <w:sz w:val="22"/>
                <w:szCs w:val="22"/>
              </w:rPr>
              <w:t>обект</w:t>
            </w:r>
            <w:proofErr w:type="spellEnd"/>
          </w:p>
        </w:tc>
        <w:tc>
          <w:tcPr>
            <w:tcW w:w="2392" w:type="dxa"/>
          </w:tcPr>
          <w:p w:rsidR="00C2260F" w:rsidRPr="00BE154C" w:rsidRDefault="0083325B" w:rsidP="0083325B">
            <w:pPr>
              <w:pStyle w:val="a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C2260F" w:rsidRPr="007168AF" w:rsidTr="00DC0289">
        <w:tc>
          <w:tcPr>
            <w:tcW w:w="839" w:type="dxa"/>
          </w:tcPr>
          <w:p w:rsidR="00C2260F" w:rsidRPr="00A93040" w:rsidRDefault="00C2260F" w:rsidP="00DC0289">
            <w:pPr>
              <w:pStyle w:val="ab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93040">
              <w:rPr>
                <w:b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34" w:type="dxa"/>
            <w:gridSpan w:val="6"/>
          </w:tcPr>
          <w:p w:rsidR="00C2260F" w:rsidRPr="00A93040" w:rsidRDefault="00C2260F" w:rsidP="00DC0289">
            <w:pPr>
              <w:pStyle w:val="ab"/>
              <w:rPr>
                <w:b/>
                <w:i/>
                <w:color w:val="000000"/>
                <w:sz w:val="22"/>
                <w:szCs w:val="22"/>
              </w:rPr>
            </w:pPr>
            <w:r w:rsidRPr="00A93040">
              <w:rPr>
                <w:b/>
                <w:i/>
                <w:color w:val="000000"/>
                <w:sz w:val="22"/>
                <w:szCs w:val="22"/>
              </w:rPr>
              <w:t>Спортивные и физкультурно-оздоровительные сооружения</w:t>
            </w:r>
          </w:p>
        </w:tc>
      </w:tr>
      <w:tr w:rsidR="00C2260F" w:rsidRPr="007168AF" w:rsidTr="00DC0289">
        <w:tc>
          <w:tcPr>
            <w:tcW w:w="839" w:type="dxa"/>
          </w:tcPr>
          <w:p w:rsidR="00C2260F" w:rsidRPr="00A93040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A9304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21" w:type="dxa"/>
          </w:tcPr>
          <w:p w:rsidR="00C2260F" w:rsidRPr="00A93040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A93040">
              <w:rPr>
                <w:color w:val="000000"/>
                <w:sz w:val="22"/>
                <w:szCs w:val="22"/>
              </w:rPr>
              <w:t>Плоскостные физкультурно-спортивные сооружения</w:t>
            </w:r>
          </w:p>
        </w:tc>
        <w:tc>
          <w:tcPr>
            <w:tcW w:w="2069" w:type="dxa"/>
          </w:tcPr>
          <w:p w:rsidR="00C2260F" w:rsidRPr="00A93040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A93040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759" w:type="dxa"/>
          </w:tcPr>
          <w:p w:rsidR="00C2260F" w:rsidRPr="00A93040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A93040">
              <w:rPr>
                <w:color w:val="000000"/>
                <w:sz w:val="22"/>
                <w:szCs w:val="22"/>
              </w:rPr>
              <w:t xml:space="preserve">на 1 тыс. жителей </w:t>
            </w:r>
          </w:p>
          <w:p w:rsidR="00C2260F" w:rsidRPr="00A93040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A93040">
              <w:rPr>
                <w:color w:val="000000"/>
                <w:sz w:val="22"/>
                <w:szCs w:val="22"/>
              </w:rPr>
              <w:t>(0,7-0,9)</w:t>
            </w:r>
          </w:p>
        </w:tc>
        <w:tc>
          <w:tcPr>
            <w:tcW w:w="1964" w:type="dxa"/>
          </w:tcPr>
          <w:p w:rsidR="00C2260F" w:rsidRPr="00A93040" w:rsidRDefault="00A25F79" w:rsidP="00897DB5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0.9-1.2</w:t>
            </w:r>
          </w:p>
        </w:tc>
        <w:tc>
          <w:tcPr>
            <w:tcW w:w="2029" w:type="dxa"/>
          </w:tcPr>
          <w:p w:rsidR="00C2260F" w:rsidRPr="00A93040" w:rsidRDefault="002C1214" w:rsidP="00A25F7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A25F7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92" w:type="dxa"/>
          </w:tcPr>
          <w:p w:rsidR="00C2260F" w:rsidRPr="00A93040" w:rsidRDefault="002C1214" w:rsidP="00A25F7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25F7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.5</w:t>
            </w:r>
          </w:p>
        </w:tc>
      </w:tr>
      <w:tr w:rsidR="00C2260F" w:rsidRPr="007168AF" w:rsidTr="00DC0289">
        <w:tc>
          <w:tcPr>
            <w:tcW w:w="83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021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Спортивные залы</w:t>
            </w:r>
          </w:p>
        </w:tc>
        <w:tc>
          <w:tcPr>
            <w:tcW w:w="2069" w:type="dxa"/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BE154C">
              <w:rPr>
                <w:color w:val="000000"/>
                <w:sz w:val="22"/>
                <w:szCs w:val="22"/>
                <w:vertAlign w:val="superscript"/>
                <w:lang w:eastAsia="ru-RU"/>
              </w:rPr>
              <w:t>2</w:t>
            </w:r>
            <w:r w:rsidRPr="00BE154C">
              <w:rPr>
                <w:color w:val="000000"/>
                <w:sz w:val="22"/>
                <w:szCs w:val="22"/>
              </w:rPr>
              <w:t>площади пола</w:t>
            </w:r>
          </w:p>
        </w:tc>
        <w:tc>
          <w:tcPr>
            <w:tcW w:w="2759" w:type="dxa"/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64" w:type="dxa"/>
          </w:tcPr>
          <w:p w:rsidR="00C2260F" w:rsidRPr="00BE154C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029" w:type="dxa"/>
          </w:tcPr>
          <w:p w:rsidR="00C2260F" w:rsidRPr="00BE154C" w:rsidRDefault="00897DB5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92" w:type="dxa"/>
          </w:tcPr>
          <w:p w:rsidR="00C2260F" w:rsidRPr="00BE154C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2C1214" w:rsidRPr="007168AF" w:rsidTr="00DC0289">
        <w:tc>
          <w:tcPr>
            <w:tcW w:w="839" w:type="dxa"/>
          </w:tcPr>
          <w:p w:rsidR="002C1214" w:rsidRPr="00BE154C" w:rsidRDefault="002C1214" w:rsidP="002C1214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2C1214" w:rsidRPr="00BE154C" w:rsidRDefault="002C1214" w:rsidP="00DC0289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2C1214" w:rsidRPr="00BE154C" w:rsidRDefault="002C1214" w:rsidP="00DC0289">
            <w:pPr>
              <w:pStyle w:val="ab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9" w:type="dxa"/>
          </w:tcPr>
          <w:p w:rsidR="002C1214" w:rsidRPr="00BE154C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C1214" w:rsidRPr="007168AF" w:rsidTr="00DC0289">
        <w:tc>
          <w:tcPr>
            <w:tcW w:w="839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:rsidR="002C1214" w:rsidRDefault="002C1214" w:rsidP="00DC0289">
            <w:pPr>
              <w:pStyle w:val="ab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2C1214" w:rsidRDefault="002C1214" w:rsidP="00DC0289">
            <w:pPr>
              <w:pStyle w:val="ab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59" w:type="dxa"/>
          </w:tcPr>
          <w:p w:rsidR="002C1214" w:rsidRPr="00BE154C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4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2" w:type="dxa"/>
          </w:tcPr>
          <w:p w:rsidR="002C1214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260F" w:rsidRPr="007168AF" w:rsidTr="00DC0289">
        <w:trPr>
          <w:trHeight w:val="286"/>
        </w:trPr>
        <w:tc>
          <w:tcPr>
            <w:tcW w:w="839" w:type="dxa"/>
          </w:tcPr>
          <w:p w:rsidR="00C2260F" w:rsidRPr="0008357F" w:rsidRDefault="00C2260F" w:rsidP="00DC0289">
            <w:pPr>
              <w:pStyle w:val="ab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8357F">
              <w:rPr>
                <w:b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34" w:type="dxa"/>
            <w:gridSpan w:val="6"/>
          </w:tcPr>
          <w:p w:rsidR="00C2260F" w:rsidRPr="0008357F" w:rsidRDefault="008D4BA9" w:rsidP="008D4BA9">
            <w:pPr>
              <w:pStyle w:val="ab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Объекты</w:t>
            </w:r>
            <w:r w:rsidR="00C2260F" w:rsidRPr="0008357F">
              <w:rPr>
                <w:b/>
                <w:i/>
                <w:color w:val="000000"/>
                <w:sz w:val="22"/>
                <w:szCs w:val="22"/>
              </w:rPr>
              <w:t xml:space="preserve"> культуры:</w:t>
            </w:r>
          </w:p>
        </w:tc>
      </w:tr>
      <w:tr w:rsidR="00C2260F" w:rsidRPr="007168AF" w:rsidTr="00DC0289">
        <w:tc>
          <w:tcPr>
            <w:tcW w:w="839" w:type="dxa"/>
            <w:tcBorders>
              <w:bottom w:val="single" w:sz="4" w:space="0" w:color="000000"/>
            </w:tcBorders>
          </w:tcPr>
          <w:p w:rsidR="00C2260F" w:rsidRPr="00BE154C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Клубы сельских поселений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</w:tcPr>
          <w:p w:rsidR="00C2260F" w:rsidRPr="00BE154C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BE154C">
              <w:rPr>
                <w:color w:val="000000"/>
                <w:sz w:val="22"/>
                <w:szCs w:val="22"/>
              </w:rPr>
              <w:t>посетительское место</w:t>
            </w:r>
          </w:p>
        </w:tc>
        <w:tc>
          <w:tcPr>
            <w:tcW w:w="2759" w:type="dxa"/>
            <w:tcBorders>
              <w:bottom w:val="single" w:sz="4" w:space="0" w:color="000000"/>
            </w:tcBorders>
          </w:tcPr>
          <w:p w:rsidR="00C2260F" w:rsidRPr="00BE154C" w:rsidRDefault="002C1214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</w:tcPr>
          <w:p w:rsidR="00C2260F" w:rsidRPr="00BE154C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C2260F" w:rsidRPr="0008357F" w:rsidRDefault="0093755A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117BD">
              <w:rPr>
                <w:color w:val="000000"/>
                <w:sz w:val="22"/>
                <w:szCs w:val="22"/>
              </w:rPr>
              <w:t>0</w:t>
            </w:r>
            <w:r w:rsidR="00C2260F" w:rsidRPr="000835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C2260F" w:rsidRPr="0008357F" w:rsidRDefault="00A25F79" w:rsidP="0093755A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</w:tr>
      <w:tr w:rsidR="00C2260F" w:rsidRPr="007168AF" w:rsidTr="00DC0289">
        <w:trPr>
          <w:trHeight w:val="516"/>
        </w:trPr>
        <w:tc>
          <w:tcPr>
            <w:tcW w:w="839" w:type="dxa"/>
          </w:tcPr>
          <w:p w:rsidR="00C2260F" w:rsidRPr="0008357F" w:rsidRDefault="00C2260F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08357F">
              <w:rPr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021" w:type="dxa"/>
          </w:tcPr>
          <w:p w:rsidR="00C2260F" w:rsidRPr="0008357F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r w:rsidRPr="0008357F">
              <w:rPr>
                <w:color w:val="000000"/>
                <w:sz w:val="22"/>
                <w:szCs w:val="22"/>
              </w:rPr>
              <w:t>Библиотеки сельских поселений</w:t>
            </w:r>
          </w:p>
        </w:tc>
        <w:tc>
          <w:tcPr>
            <w:tcW w:w="2069" w:type="dxa"/>
          </w:tcPr>
          <w:p w:rsidR="00C2260F" w:rsidRPr="0008357F" w:rsidRDefault="00C2260F" w:rsidP="00DC0289">
            <w:pPr>
              <w:pStyle w:val="ab"/>
              <w:rPr>
                <w:color w:val="000000"/>
                <w:sz w:val="22"/>
                <w:szCs w:val="22"/>
                <w:u w:val="single"/>
              </w:rPr>
            </w:pPr>
            <w:r w:rsidRPr="0008357F">
              <w:rPr>
                <w:color w:val="000000"/>
                <w:sz w:val="22"/>
                <w:szCs w:val="22"/>
                <w:u w:val="single"/>
              </w:rPr>
              <w:t>тыс. ед. хранения</w:t>
            </w:r>
          </w:p>
          <w:p w:rsidR="00C2260F" w:rsidRPr="0008357F" w:rsidRDefault="00C2260F" w:rsidP="00DC0289">
            <w:pPr>
              <w:pStyle w:val="ab"/>
              <w:rPr>
                <w:color w:val="000000"/>
                <w:sz w:val="22"/>
                <w:szCs w:val="22"/>
              </w:rPr>
            </w:pPr>
            <w:proofErr w:type="spellStart"/>
            <w:r w:rsidRPr="0008357F">
              <w:rPr>
                <w:color w:val="000000"/>
                <w:sz w:val="22"/>
                <w:szCs w:val="22"/>
              </w:rPr>
              <w:t>чит</w:t>
            </w:r>
            <w:proofErr w:type="spellEnd"/>
            <w:r w:rsidRPr="0008357F">
              <w:rPr>
                <w:color w:val="000000"/>
                <w:sz w:val="22"/>
                <w:szCs w:val="22"/>
              </w:rPr>
              <w:t>. место</w:t>
            </w:r>
          </w:p>
        </w:tc>
        <w:tc>
          <w:tcPr>
            <w:tcW w:w="2759" w:type="dxa"/>
          </w:tcPr>
          <w:p w:rsidR="00C2260F" w:rsidRPr="0008357F" w:rsidRDefault="0093755A" w:rsidP="00DC0289">
            <w:pPr>
              <w:pStyle w:val="ab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6.</w:t>
            </w:r>
            <w:r w:rsidR="00C2260F" w:rsidRPr="0008357F">
              <w:rPr>
                <w:color w:val="000000"/>
                <w:sz w:val="22"/>
                <w:szCs w:val="22"/>
                <w:u w:val="single"/>
              </w:rPr>
              <w:t>5</w:t>
            </w:r>
          </w:p>
          <w:p w:rsidR="00C2260F" w:rsidRPr="0008357F" w:rsidRDefault="0093755A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64" w:type="dxa"/>
          </w:tcPr>
          <w:p w:rsidR="00C2260F" w:rsidRDefault="0093755A" w:rsidP="00A25F79">
            <w:pPr>
              <w:pStyle w:val="ab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1</w:t>
            </w:r>
            <w:r w:rsidR="00A25F79">
              <w:rPr>
                <w:color w:val="000000"/>
                <w:sz w:val="22"/>
                <w:szCs w:val="22"/>
                <w:u w:val="single"/>
              </w:rPr>
              <w:t>8.45</w:t>
            </w:r>
          </w:p>
          <w:p w:rsidR="00A25F79" w:rsidRPr="00A25F79" w:rsidRDefault="00A25F79" w:rsidP="00A25F7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 w:rsidRPr="00A25F79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029" w:type="dxa"/>
          </w:tcPr>
          <w:p w:rsidR="00C2260F" w:rsidRPr="0008357F" w:rsidRDefault="00C117BD" w:rsidP="00C117BD">
            <w:pPr>
              <w:pStyle w:val="ab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       </w:t>
            </w:r>
            <w:r w:rsidR="0093755A">
              <w:rPr>
                <w:color w:val="000000"/>
                <w:sz w:val="22"/>
                <w:szCs w:val="22"/>
                <w:u w:val="single"/>
              </w:rPr>
              <w:t>16.</w:t>
            </w:r>
            <w:r w:rsidR="00A25F79">
              <w:rPr>
                <w:color w:val="000000"/>
                <w:sz w:val="22"/>
                <w:szCs w:val="22"/>
                <w:u w:val="single"/>
              </w:rPr>
              <w:t>3</w:t>
            </w:r>
          </w:p>
          <w:p w:rsidR="00C2260F" w:rsidRPr="0008357F" w:rsidRDefault="0093755A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92" w:type="dxa"/>
          </w:tcPr>
          <w:p w:rsidR="00C2260F" w:rsidRPr="00A25F79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A25F79">
              <w:rPr>
                <w:color w:val="000000"/>
                <w:sz w:val="22"/>
                <w:szCs w:val="22"/>
                <w:u w:val="single"/>
              </w:rPr>
              <w:t>193</w:t>
            </w:r>
          </w:p>
          <w:p w:rsidR="00A25F79" w:rsidRPr="0008357F" w:rsidRDefault="00A25F79" w:rsidP="00DC0289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</w:tr>
      <w:tr w:rsidR="00C2260F" w:rsidRPr="007168AF" w:rsidTr="00DC0289">
        <w:trPr>
          <w:trHeight w:val="220"/>
        </w:trPr>
        <w:tc>
          <w:tcPr>
            <w:tcW w:w="839" w:type="dxa"/>
            <w:tcBorders>
              <w:right w:val="single" w:sz="4" w:space="0" w:color="auto"/>
            </w:tcBorders>
          </w:tcPr>
          <w:p w:rsidR="00C2260F" w:rsidRPr="0008357F" w:rsidRDefault="00C2260F" w:rsidP="00DC0289">
            <w:pPr>
              <w:pStyle w:val="ab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234" w:type="dxa"/>
            <w:gridSpan w:val="6"/>
            <w:tcBorders>
              <w:left w:val="single" w:sz="4" w:space="0" w:color="auto"/>
            </w:tcBorders>
          </w:tcPr>
          <w:p w:rsidR="00C2260F" w:rsidRPr="0008357F" w:rsidRDefault="00C2260F" w:rsidP="00DC0289">
            <w:pPr>
              <w:pStyle w:val="ab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C2260F" w:rsidRPr="00A97D03" w:rsidRDefault="00C2260F" w:rsidP="00C2260F">
      <w:pPr>
        <w:autoSpaceDN w:val="0"/>
        <w:adjustRightInd w:val="0"/>
        <w:rPr>
          <w:b/>
          <w:color w:val="00B0F0"/>
        </w:rPr>
        <w:sectPr w:rsidR="00C2260F" w:rsidRPr="00A97D03" w:rsidSect="00DC0289"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C2260F" w:rsidRDefault="00C2260F" w:rsidP="00C2260F"/>
    <w:p w:rsidR="008F017D" w:rsidRDefault="008F017D" w:rsidP="00C2260F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766" w:rsidRDefault="000F5766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B50E6E" w:rsidRDefault="001A5200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  <w:r w:rsidRPr="00B50E6E">
        <w:rPr>
          <w:rFonts w:eastAsiaTheme="minorHAnsi"/>
          <w:b/>
          <w:i/>
          <w:lang w:eastAsia="en-US"/>
        </w:rPr>
        <w:t>2.3</w:t>
      </w:r>
      <w:r w:rsidR="00E5794F" w:rsidRPr="00B50E6E">
        <w:rPr>
          <w:rFonts w:eastAsiaTheme="minorHAnsi"/>
          <w:b/>
          <w:i/>
          <w:lang w:eastAsia="en-US"/>
        </w:rPr>
        <w:t xml:space="preserve"> </w:t>
      </w:r>
      <w:r w:rsidR="00B50E6E">
        <w:rPr>
          <w:rFonts w:eastAsiaTheme="minorHAnsi"/>
          <w:b/>
          <w:i/>
          <w:lang w:eastAsia="en-US"/>
        </w:rPr>
        <w:t>П</w:t>
      </w:r>
      <w:r w:rsidR="00E5794F" w:rsidRPr="00B50E6E">
        <w:rPr>
          <w:rFonts w:eastAsiaTheme="minorHAnsi"/>
          <w:b/>
          <w:i/>
          <w:lang w:eastAsia="en-US"/>
        </w:rPr>
        <w:t>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</w:t>
      </w:r>
      <w:r w:rsidR="00B50E6E">
        <w:rPr>
          <w:rFonts w:eastAsiaTheme="minorHAnsi"/>
          <w:b/>
          <w:i/>
          <w:lang w:eastAsia="en-US"/>
        </w:rPr>
        <w:t xml:space="preserve"> образования, здравоохранения, физической культуры и массового спорта и культуры</w:t>
      </w:r>
    </w:p>
    <w:p w:rsidR="00B50E6E" w:rsidRDefault="00B50E6E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развития рыночной экономики значение социальной сферы постоянно растет. Социальная инфраструктура</w:t>
      </w:r>
      <w:r w:rsidR="00E2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21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совокупность объектов, деятельность которых направлена на удовлетворение личных потребностей, 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5C300E" w:rsidRPr="00D4134B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34B">
        <w:rPr>
          <w:rFonts w:ascii="Times New Roman" w:hAnsi="Times New Roman" w:cs="Times New Roman"/>
          <w:b/>
          <w:i/>
          <w:sz w:val="24"/>
          <w:szCs w:val="24"/>
        </w:rPr>
        <w:t>Прогнозирование и планирование развития образования.</w:t>
      </w: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среди отраслей социальной сферы занимает образование. Главное условие успешного функционирования общеобразовательной школы - это поддержание в надлежащем состоянии ее материально-технической базы. Общеобразовательные школы должны быть оснащены современными техническими средствами, укомплектованы учебниками и наглядными пособиями.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1"/>
        <w:gridCol w:w="2043"/>
        <w:gridCol w:w="1570"/>
        <w:gridCol w:w="1988"/>
      </w:tblGrid>
      <w:tr w:rsidR="005C300E" w:rsidRPr="009134C3" w:rsidTr="00144D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Прогнозируемый</w:t>
            </w:r>
          </w:p>
        </w:tc>
      </w:tr>
      <w:tr w:rsidR="005C300E" w:rsidRPr="009134C3" w:rsidTr="00144D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1-6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93755A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93755A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0E" w:rsidRPr="009134C3" w:rsidTr="00144D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E21C44" w:rsidP="00E21C4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374388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6C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374388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5C300E" w:rsidRPr="009134C3" w:rsidTr="00144D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Количество групп в детском саду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E21C44" w:rsidP="00E21C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4E6CD7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374388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00E" w:rsidRPr="009134C3" w:rsidTr="00144D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7-17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93755A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945D94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C300E" w:rsidRPr="009134C3" w:rsidTr="00144DB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BB6C31">
            <w:r w:rsidRPr="006C6BB0">
              <w:t xml:space="preserve">Охват дополнительным образованием детей в возрасте от </w:t>
            </w:r>
            <w:r w:rsidR="00BB6C31">
              <w:t>6</w:t>
            </w:r>
            <w:r w:rsidRPr="006C6BB0">
              <w:t xml:space="preserve">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7D6CAE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300E" w:rsidRPr="006C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7D6CAE" w:rsidP="00144DB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3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00E" w:rsidRPr="00D4134B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34B">
        <w:rPr>
          <w:rFonts w:ascii="Times New Roman" w:hAnsi="Times New Roman" w:cs="Times New Roman"/>
          <w:b/>
          <w:i/>
          <w:sz w:val="24"/>
          <w:szCs w:val="24"/>
        </w:rPr>
        <w:t>Прогнозирование и планирование развития здравоохранения.</w:t>
      </w: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 способствует улучшению здоровья населения, росту продолжительности жизни. Благодаря расширению систем здравоохранения, использованию современного медицинского оборудования, удается улучшить качество медицинского обслуживания, добиться уменьшения заболеваемости. Первоочередными задачами здравоохранения являются:</w:t>
      </w: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гарантированное обеспечение установленного объема медицинской помощи и профилактическими услугами в учреждениях здравоохранения;</w:t>
      </w: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6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первоочередная реконструкция действующих учреждений и строительство новых;</w:t>
      </w: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квалифицированными специалистами.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6"/>
        <w:gridCol w:w="2794"/>
        <w:gridCol w:w="1883"/>
        <w:gridCol w:w="1925"/>
      </w:tblGrid>
      <w:tr w:rsidR="005C300E" w:rsidRPr="009134C3" w:rsidTr="00144DBC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Прогнозируемое</w:t>
            </w:r>
          </w:p>
        </w:tc>
      </w:tr>
      <w:tr w:rsidR="005C300E" w:rsidRPr="009134C3" w:rsidTr="00144DBC">
        <w:trPr>
          <w:trHeight w:val="953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D7" w:rsidRDefault="00BB6C31" w:rsidP="00BB6C31">
            <w:pPr>
              <w:pStyle w:val="aa"/>
              <w:numPr>
                <w:ilvl w:val="0"/>
                <w:numId w:val="8"/>
              </w:numPr>
            </w:pPr>
            <w:r>
              <w:t>Ф</w:t>
            </w:r>
            <w:r w:rsidR="005C300E" w:rsidRPr="006C6BB0">
              <w:t>ельдшерско-акушерский пункт</w:t>
            </w:r>
            <w:r w:rsidR="004E6CD7">
              <w:t xml:space="preserve"> </w:t>
            </w:r>
            <w:proofErr w:type="spellStart"/>
            <w:r w:rsidR="004E6CD7">
              <w:t>пос</w:t>
            </w:r>
            <w:proofErr w:type="gramStart"/>
            <w:r w:rsidR="004E6CD7">
              <w:t>.М</w:t>
            </w:r>
            <w:proofErr w:type="gramEnd"/>
            <w:r w:rsidR="004E6CD7">
              <w:t>алая</w:t>
            </w:r>
            <w:proofErr w:type="spellEnd"/>
            <w:r w:rsidR="004E6CD7">
              <w:t xml:space="preserve"> Вязовка</w:t>
            </w:r>
          </w:p>
          <w:p w:rsidR="005C300E" w:rsidRPr="006C6BB0" w:rsidRDefault="00BB6C31" w:rsidP="004E6CD7">
            <w:r>
              <w:t xml:space="preserve">2.    </w:t>
            </w:r>
            <w:r w:rsidR="005C300E">
              <w:t xml:space="preserve">ОВОП </w:t>
            </w:r>
            <w:proofErr w:type="gramStart"/>
            <w:r w:rsidR="005C300E">
              <w:t>с</w:t>
            </w:r>
            <w:proofErr w:type="gramEnd"/>
            <w:r w:rsidR="005C300E">
              <w:t>.</w:t>
            </w:r>
            <w:r w:rsidR="001014C5">
              <w:t xml:space="preserve"> </w:t>
            </w:r>
            <w:r w:rsidR="004E6CD7">
              <w:t>Александровка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r w:rsidRPr="006C6BB0">
              <w:t>чел./смена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E" w:rsidRDefault="00374388" w:rsidP="00144DBC">
            <w:pPr>
              <w:tabs>
                <w:tab w:val="left" w:pos="1470"/>
              </w:tabs>
              <w:jc w:val="center"/>
            </w:pPr>
            <w:r>
              <w:t>6</w:t>
            </w:r>
            <w:r w:rsidR="007D6CAE">
              <w:t>/1</w:t>
            </w:r>
          </w:p>
          <w:p w:rsidR="004E6CD7" w:rsidRDefault="004E6CD7" w:rsidP="00144DBC">
            <w:pPr>
              <w:tabs>
                <w:tab w:val="left" w:pos="1470"/>
              </w:tabs>
              <w:jc w:val="center"/>
            </w:pPr>
          </w:p>
          <w:p w:rsidR="004E6CD7" w:rsidRPr="00DC4947" w:rsidRDefault="0093755A" w:rsidP="00144DBC">
            <w:pPr>
              <w:tabs>
                <w:tab w:val="left" w:pos="1470"/>
              </w:tabs>
              <w:jc w:val="center"/>
            </w:pPr>
            <w:r>
              <w:t>10</w:t>
            </w:r>
            <w:r w:rsidR="007D6CAE">
              <w:t>/1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E" w:rsidRDefault="00374388" w:rsidP="00144DBC">
            <w:pPr>
              <w:jc w:val="center"/>
            </w:pPr>
            <w:r>
              <w:t>6</w:t>
            </w:r>
            <w:r w:rsidR="007D6CAE">
              <w:t>/1</w:t>
            </w:r>
          </w:p>
          <w:p w:rsidR="0093755A" w:rsidRDefault="0093755A" w:rsidP="00144DBC">
            <w:pPr>
              <w:jc w:val="center"/>
            </w:pPr>
          </w:p>
          <w:p w:rsidR="0093755A" w:rsidRPr="006C6BB0" w:rsidRDefault="0093755A" w:rsidP="00144DBC">
            <w:pPr>
              <w:jc w:val="center"/>
            </w:pPr>
            <w:r>
              <w:t>10</w:t>
            </w:r>
            <w:r w:rsidR="007D6CAE">
              <w:t>/1</w:t>
            </w:r>
          </w:p>
        </w:tc>
      </w:tr>
    </w:tbl>
    <w:p w:rsidR="005C300E" w:rsidRPr="00C42F84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00E" w:rsidRPr="00D4134B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34B">
        <w:rPr>
          <w:rFonts w:ascii="Times New Roman" w:hAnsi="Times New Roman" w:cs="Times New Roman"/>
          <w:b/>
          <w:i/>
          <w:sz w:val="24"/>
          <w:szCs w:val="24"/>
        </w:rPr>
        <w:t>Прогнозирование развития учреждений культуры и спорта.</w:t>
      </w:r>
    </w:p>
    <w:p w:rsidR="005C300E" w:rsidRDefault="005C300E" w:rsidP="005C300E">
      <w:pPr>
        <w:pStyle w:val="11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задачами в сфере культуры являются: сохранение действующей сети учреждений; наращивание творческого потенциала профессиональных и самодеятельных коллективов; сохранение и развитие народного художественного творчества, народных промыслов и традиционной культуры; расширение экспозиционно-выставочных работ и научно-просветительской базы отрасли, повышение уровня и качества услуг, предоставляемых учреждениями культуры и искусства, и обеспечение их доступности для населения.</w:t>
      </w:r>
      <w:proofErr w:type="gramEnd"/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2384"/>
        <w:gridCol w:w="1883"/>
        <w:gridCol w:w="1925"/>
      </w:tblGrid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pStyle w:val="1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0">
              <w:rPr>
                <w:rFonts w:ascii="Times New Roman" w:hAnsi="Times New Roman" w:cs="Times New Roman"/>
                <w:sz w:val="24"/>
                <w:szCs w:val="24"/>
              </w:rPr>
              <w:t>Прогнозируемое</w:t>
            </w:r>
          </w:p>
        </w:tc>
      </w:tr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r w:rsidRPr="006C6BB0">
              <w:t>Обеспеченность: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r w:rsidRPr="006C6BB0"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/>
        </w:tc>
      </w:tr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1014C5" w:rsidP="001014C5">
            <w:r>
              <w:t>О</w:t>
            </w:r>
            <w:r w:rsidR="005C300E" w:rsidRPr="006C6BB0">
              <w:t>бщедоступными библиотеками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r w:rsidRPr="006C6BB0">
              <w:t xml:space="preserve">учреждений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4E6CD7" w:rsidP="00144DBC">
            <w:pPr>
              <w:jc w:val="right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904E2D" w:rsidP="00144DBC">
            <w:pPr>
              <w:jc w:val="right"/>
            </w:pPr>
            <w:r>
              <w:t>1</w:t>
            </w:r>
            <w:r w:rsidR="005C300E" w:rsidRPr="006C6BB0">
              <w:t xml:space="preserve"> </w:t>
            </w:r>
          </w:p>
        </w:tc>
      </w:tr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1014C5" w:rsidP="001014C5">
            <w:r>
              <w:t>У</w:t>
            </w:r>
            <w:r w:rsidR="005C300E" w:rsidRPr="006C6BB0">
              <w:t>чреждениями культурно-досугового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r w:rsidRPr="006C6BB0">
              <w:t xml:space="preserve">учреждений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4E6CD7" w:rsidP="00144DBC">
            <w:pPr>
              <w:jc w:val="right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904E2D" w:rsidP="00144DBC">
            <w:pPr>
              <w:jc w:val="right"/>
            </w:pPr>
            <w:r>
              <w:t>1</w:t>
            </w:r>
          </w:p>
        </w:tc>
      </w:tr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r w:rsidRPr="006C6BB0">
              <w:t xml:space="preserve">Количество посещений социокультурных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r w:rsidRPr="006C6BB0">
              <w:t xml:space="preserve">посещений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right"/>
            </w:pPr>
            <w:r w:rsidRPr="006C6BB0">
              <w:t xml:space="preserve"> </w:t>
            </w:r>
          </w:p>
          <w:p w:rsidR="005C300E" w:rsidRPr="006C6BB0" w:rsidRDefault="003B4318" w:rsidP="00144DBC">
            <w:pPr>
              <w:jc w:val="right"/>
            </w:pPr>
            <w:r>
              <w:t>409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8" w:rsidRDefault="003B4318" w:rsidP="00144DBC">
            <w:pPr>
              <w:jc w:val="right"/>
            </w:pPr>
          </w:p>
          <w:p w:rsidR="005C300E" w:rsidRPr="006C6BB0" w:rsidRDefault="003B4318" w:rsidP="00144DBC">
            <w:pPr>
              <w:jc w:val="right"/>
            </w:pPr>
            <w:r>
              <w:t>529</w:t>
            </w:r>
          </w:p>
        </w:tc>
      </w:tr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r w:rsidRPr="006C6BB0">
              <w:t>Количество спортивных сооружений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proofErr w:type="spellStart"/>
            <w:proofErr w:type="gramStart"/>
            <w:r w:rsidRPr="006C6BB0">
              <w:t>шт</w:t>
            </w:r>
            <w:proofErr w:type="spellEnd"/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4E6CD7" w:rsidP="00144DBC">
            <w:pPr>
              <w:jc w:val="right"/>
            </w:pPr>
            <w: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7D6CAE" w:rsidP="00144DBC">
            <w:pPr>
              <w:jc w:val="right"/>
            </w:pPr>
            <w:r>
              <w:t>3</w:t>
            </w:r>
          </w:p>
        </w:tc>
      </w:tr>
      <w:tr w:rsidR="005C300E" w:rsidRPr="009134C3" w:rsidTr="00144DB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r w:rsidRPr="006C6BB0">
              <w:t>Доля граждан, систематически занимающихся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5C300E" w:rsidP="00144DBC">
            <w:pPr>
              <w:jc w:val="center"/>
            </w:pPr>
            <w:r w:rsidRPr="006C6BB0">
              <w:t>%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7D6CAE" w:rsidP="00144DBC">
            <w:pPr>
              <w:jc w:val="right"/>
            </w:pPr>
            <w:r>
              <w:t>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E" w:rsidRPr="006C6BB0" w:rsidRDefault="007D6CAE" w:rsidP="007D6CAE">
            <w:pPr>
              <w:jc w:val="right"/>
            </w:pPr>
            <w:r>
              <w:t>80</w:t>
            </w:r>
          </w:p>
        </w:tc>
      </w:tr>
    </w:tbl>
    <w:p w:rsidR="00B50E6E" w:rsidRPr="00B50E6E" w:rsidRDefault="00B50E6E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4A1995" w:rsidRDefault="004A1995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</w:p>
    <w:p w:rsidR="005B6574" w:rsidRPr="00BF292C" w:rsidRDefault="004A1995" w:rsidP="00BF292C">
      <w:pPr>
        <w:pStyle w:val="af7"/>
        <w:spacing w:before="0" w:beforeAutospacing="0" w:after="0" w:afterAutospacing="0"/>
        <w:ind w:firstLine="851"/>
        <w:jc w:val="both"/>
      </w:pPr>
      <w:r w:rsidRPr="004A1995">
        <w:rPr>
          <w:rFonts w:eastAsiaTheme="minorHAnsi"/>
          <w:b/>
          <w:i/>
          <w:lang w:eastAsia="en-US"/>
        </w:rPr>
        <w:t>2.4.</w:t>
      </w:r>
      <w:r w:rsidR="00E5794F" w:rsidRPr="004A1995">
        <w:rPr>
          <w:rFonts w:eastAsiaTheme="minorHAnsi"/>
          <w:b/>
          <w:i/>
          <w:lang w:eastAsia="en-US"/>
        </w:rPr>
        <w:t xml:space="preserve"> </w:t>
      </w:r>
      <w:r w:rsidRPr="004A1995">
        <w:rPr>
          <w:rFonts w:eastAsiaTheme="minorHAnsi"/>
          <w:b/>
          <w:i/>
          <w:lang w:eastAsia="en-US"/>
        </w:rPr>
        <w:t>О</w:t>
      </w:r>
      <w:r w:rsidR="00E5794F" w:rsidRPr="004A1995">
        <w:rPr>
          <w:rFonts w:eastAsiaTheme="minorHAnsi"/>
          <w:b/>
          <w:i/>
          <w:lang w:eastAsia="en-US"/>
        </w:rPr>
        <w:t>ценк</w:t>
      </w:r>
      <w:r w:rsidRPr="004A1995">
        <w:rPr>
          <w:rFonts w:eastAsiaTheme="minorHAnsi"/>
          <w:b/>
          <w:i/>
          <w:lang w:eastAsia="en-US"/>
        </w:rPr>
        <w:t>а</w:t>
      </w:r>
      <w:r w:rsidR="00E5794F" w:rsidRPr="004A1995">
        <w:rPr>
          <w:rFonts w:eastAsiaTheme="minorHAnsi"/>
          <w:b/>
          <w:i/>
          <w:lang w:eastAsia="en-US"/>
        </w:rPr>
        <w:t xml:space="preserve"> нормативно-правовой базы, необходимой для функционирования и </w:t>
      </w:r>
      <w:r w:rsidR="00E5794F" w:rsidRPr="00BF292C">
        <w:rPr>
          <w:rFonts w:eastAsiaTheme="minorHAnsi"/>
          <w:b/>
          <w:i/>
          <w:lang w:eastAsia="en-US"/>
        </w:rPr>
        <w:t xml:space="preserve">развития социальной инфраструктуры </w:t>
      </w:r>
      <w:r w:rsidRPr="00BF292C">
        <w:rPr>
          <w:rFonts w:eastAsiaTheme="minorHAnsi"/>
          <w:b/>
          <w:i/>
          <w:lang w:eastAsia="en-US"/>
        </w:rPr>
        <w:t xml:space="preserve">сельского поселения </w:t>
      </w:r>
      <w:r w:rsidR="00F055EB">
        <w:rPr>
          <w:rFonts w:eastAsiaTheme="minorHAnsi"/>
          <w:b/>
          <w:i/>
          <w:lang w:eastAsia="en-US"/>
        </w:rPr>
        <w:t>Александровка</w:t>
      </w:r>
      <w:r w:rsidRPr="00BF292C">
        <w:rPr>
          <w:rFonts w:eastAsiaTheme="minorHAnsi"/>
          <w:b/>
          <w:i/>
          <w:lang w:eastAsia="en-US"/>
        </w:rPr>
        <w:t xml:space="preserve"> муниципального района Большеглушицкий Самарской области</w:t>
      </w:r>
      <w:r w:rsidR="005B6574" w:rsidRPr="00BF292C">
        <w:t xml:space="preserve"> </w:t>
      </w:r>
    </w:p>
    <w:p w:rsidR="00BF292C" w:rsidRDefault="00BF292C" w:rsidP="00BF292C">
      <w:pPr>
        <w:pStyle w:val="P54"/>
        <w:ind w:firstLine="709"/>
        <w:jc w:val="both"/>
        <w:rPr>
          <w:rStyle w:val="T4"/>
          <w:szCs w:val="24"/>
        </w:rPr>
      </w:pPr>
    </w:p>
    <w:p w:rsidR="009D0718" w:rsidRPr="008B4D50" w:rsidRDefault="009D0718" w:rsidP="000C4F0D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F292C">
        <w:rPr>
          <w:rFonts w:eastAsiaTheme="minorHAnsi"/>
          <w:lang w:eastAsia="en-US"/>
        </w:rPr>
        <w:t xml:space="preserve">Нормативно-правовая база, необходимая для функционирования и развития социальной </w:t>
      </w:r>
      <w:r w:rsidRPr="008B4D50">
        <w:rPr>
          <w:rFonts w:eastAsiaTheme="minorHAnsi"/>
          <w:lang w:eastAsia="en-US"/>
        </w:rPr>
        <w:t xml:space="preserve">инфраструктуры сельского поселения </w:t>
      </w:r>
      <w:r w:rsidR="00F055EB">
        <w:rPr>
          <w:rFonts w:eastAsiaTheme="minorHAnsi"/>
          <w:lang w:eastAsia="en-US"/>
        </w:rPr>
        <w:t>Александровка</w:t>
      </w:r>
      <w:r w:rsidRPr="008B4D50">
        <w:rPr>
          <w:rFonts w:eastAsiaTheme="minorHAnsi"/>
          <w:lang w:eastAsia="en-US"/>
        </w:rPr>
        <w:t xml:space="preserve"> муниципального района Большеглушицкий Самарской области</w:t>
      </w:r>
      <w:r w:rsidR="002C05FD" w:rsidRPr="008B4D50">
        <w:rPr>
          <w:rFonts w:eastAsiaTheme="minorHAnsi"/>
          <w:lang w:eastAsia="en-US"/>
        </w:rPr>
        <w:t>,</w:t>
      </w:r>
      <w:r w:rsidRPr="008B4D50">
        <w:rPr>
          <w:rFonts w:eastAsiaTheme="minorHAnsi"/>
          <w:lang w:eastAsia="en-US"/>
        </w:rPr>
        <w:t xml:space="preserve"> </w:t>
      </w:r>
      <w:r w:rsidR="008B4D50" w:rsidRPr="008B4D50">
        <w:rPr>
          <w:rFonts w:eastAsiaTheme="minorHAnsi"/>
          <w:lang w:eastAsia="en-US"/>
        </w:rPr>
        <w:t xml:space="preserve">является </w:t>
      </w:r>
      <w:r w:rsidRPr="008B4D50">
        <w:rPr>
          <w:rFonts w:eastAsiaTheme="minorHAnsi"/>
          <w:lang w:eastAsia="en-US"/>
        </w:rPr>
        <w:t>достаточн</w:t>
      </w:r>
      <w:r w:rsidR="008B4D50" w:rsidRPr="008B4D50">
        <w:rPr>
          <w:rFonts w:eastAsiaTheme="minorHAnsi"/>
          <w:lang w:eastAsia="en-US"/>
        </w:rPr>
        <w:t xml:space="preserve">ой и состоит </w:t>
      </w:r>
      <w:proofErr w:type="gramStart"/>
      <w:r w:rsidR="008B4D50" w:rsidRPr="008B4D50">
        <w:rPr>
          <w:rFonts w:eastAsiaTheme="minorHAnsi"/>
          <w:lang w:eastAsia="en-US"/>
        </w:rPr>
        <w:t>из</w:t>
      </w:r>
      <w:proofErr w:type="gramEnd"/>
      <w:r w:rsidR="008B4D50" w:rsidRPr="008B4D50">
        <w:rPr>
          <w:rFonts w:eastAsiaTheme="minorHAnsi"/>
          <w:lang w:eastAsia="en-US"/>
        </w:rPr>
        <w:t>:</w:t>
      </w:r>
    </w:p>
    <w:p w:rsidR="008B4D50" w:rsidRPr="008B4D50" w:rsidRDefault="008B4D50" w:rsidP="000C4F0D">
      <w:pPr>
        <w:pStyle w:val="P54"/>
        <w:jc w:val="both"/>
        <w:rPr>
          <w:bCs/>
          <w:sz w:val="24"/>
          <w:szCs w:val="24"/>
        </w:rPr>
      </w:pPr>
      <w:r w:rsidRPr="008B4D50">
        <w:rPr>
          <w:sz w:val="24"/>
          <w:szCs w:val="24"/>
        </w:rPr>
        <w:t xml:space="preserve">Градостроительного кодекса Российской Федерации; </w:t>
      </w:r>
    </w:p>
    <w:p w:rsidR="008B4D50" w:rsidRPr="008B4D50" w:rsidRDefault="008B4D50" w:rsidP="000C4F0D">
      <w:pPr>
        <w:ind w:firstLine="540"/>
        <w:jc w:val="both"/>
      </w:pPr>
      <w:r w:rsidRPr="008B4D50">
        <w:rPr>
          <w:bCs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8B4D50">
        <w:t>;</w:t>
      </w:r>
    </w:p>
    <w:p w:rsidR="008B4D50" w:rsidRPr="008B4D50" w:rsidRDefault="008B4D50" w:rsidP="000C4F0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4D5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Постановления Правительства 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оссийской </w:t>
      </w:r>
      <w:r w:rsidRPr="008B4D50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едерации</w:t>
      </w:r>
      <w:r w:rsidRPr="008B4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01.10.2015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8B4D50" w:rsidRPr="008B4D50" w:rsidRDefault="008B4D50" w:rsidP="000C4F0D">
      <w:pPr>
        <w:pStyle w:val="ad"/>
        <w:ind w:firstLine="540"/>
        <w:jc w:val="both"/>
        <w:rPr>
          <w:sz w:val="24"/>
          <w:szCs w:val="24"/>
        </w:rPr>
      </w:pPr>
      <w:r w:rsidRPr="008B4D50">
        <w:rPr>
          <w:sz w:val="24"/>
          <w:szCs w:val="24"/>
        </w:rPr>
        <w:lastRenderedPageBreak/>
        <w:t>Распоряжени</w:t>
      </w:r>
      <w:r>
        <w:rPr>
          <w:sz w:val="24"/>
          <w:szCs w:val="24"/>
        </w:rPr>
        <w:t>я</w:t>
      </w:r>
      <w:r w:rsidRPr="008B4D50">
        <w:rPr>
          <w:sz w:val="24"/>
          <w:szCs w:val="24"/>
        </w:rPr>
        <w:t xml:space="preserve"> </w:t>
      </w:r>
      <w:r w:rsidRPr="008B4D50">
        <w:rPr>
          <w:rFonts w:eastAsiaTheme="minorHAnsi"/>
          <w:sz w:val="24"/>
          <w:szCs w:val="24"/>
          <w:lang w:eastAsia="en-US"/>
        </w:rPr>
        <w:t>Правительства Р</w:t>
      </w:r>
      <w:r>
        <w:rPr>
          <w:rFonts w:eastAsiaTheme="minorHAnsi"/>
          <w:sz w:val="24"/>
          <w:szCs w:val="24"/>
          <w:lang w:eastAsia="en-US"/>
        </w:rPr>
        <w:t xml:space="preserve">оссийской </w:t>
      </w:r>
      <w:r w:rsidRPr="008B4D50">
        <w:rPr>
          <w:rFonts w:eastAsiaTheme="minorHAnsi"/>
          <w:sz w:val="24"/>
          <w:szCs w:val="24"/>
          <w:lang w:eastAsia="en-US"/>
        </w:rPr>
        <w:t>Ф</w:t>
      </w:r>
      <w:r>
        <w:rPr>
          <w:rFonts w:eastAsiaTheme="minorHAnsi"/>
          <w:sz w:val="24"/>
          <w:szCs w:val="24"/>
          <w:lang w:eastAsia="en-US"/>
        </w:rPr>
        <w:t>едерации</w:t>
      </w:r>
      <w:r w:rsidRPr="008B4D50">
        <w:rPr>
          <w:rFonts w:eastAsiaTheme="minorHAnsi"/>
          <w:sz w:val="24"/>
          <w:szCs w:val="24"/>
          <w:lang w:eastAsia="en-US"/>
        </w:rPr>
        <w:t xml:space="preserve"> </w:t>
      </w:r>
      <w:r w:rsidRPr="008B4D50">
        <w:rPr>
          <w:sz w:val="24"/>
          <w:szCs w:val="24"/>
        </w:rPr>
        <w:t>от 19.10.1999 №</w:t>
      </w:r>
      <w:r w:rsidR="000C4F0D">
        <w:rPr>
          <w:sz w:val="24"/>
          <w:szCs w:val="24"/>
        </w:rPr>
        <w:t xml:space="preserve"> </w:t>
      </w:r>
      <w:r w:rsidRPr="008B4D50">
        <w:rPr>
          <w:sz w:val="24"/>
          <w:szCs w:val="24"/>
        </w:rPr>
        <w:t>1683-р «</w:t>
      </w:r>
      <w:r w:rsidR="000C4F0D">
        <w:rPr>
          <w:sz w:val="24"/>
          <w:szCs w:val="24"/>
        </w:rPr>
        <w:t xml:space="preserve">О </w:t>
      </w:r>
      <w:r w:rsidRPr="008B4D50">
        <w:rPr>
          <w:sz w:val="24"/>
          <w:szCs w:val="24"/>
        </w:rPr>
        <w:t>Методик</w:t>
      </w:r>
      <w:r w:rsidR="000C4F0D">
        <w:rPr>
          <w:sz w:val="24"/>
          <w:szCs w:val="24"/>
        </w:rPr>
        <w:t>е</w:t>
      </w:r>
      <w:r w:rsidRPr="008B4D50">
        <w:rPr>
          <w:sz w:val="24"/>
          <w:szCs w:val="24"/>
        </w:rPr>
        <w:t xml:space="preserve"> определения нормативной потребности субъектов РФ в объектах социальной инфраструктуры»;</w:t>
      </w:r>
    </w:p>
    <w:p w:rsidR="000C4F0D" w:rsidRPr="008B4D50" w:rsidRDefault="000C4F0D" w:rsidP="000C4F0D">
      <w:pPr>
        <w:pStyle w:val="ad"/>
        <w:ind w:firstLine="540"/>
        <w:jc w:val="both"/>
        <w:rPr>
          <w:sz w:val="24"/>
          <w:szCs w:val="24"/>
        </w:rPr>
      </w:pPr>
      <w:r w:rsidRPr="008B4D50">
        <w:rPr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sz w:val="24"/>
          <w:szCs w:val="24"/>
        </w:rPr>
        <w:t>;</w:t>
      </w:r>
    </w:p>
    <w:p w:rsidR="000C4F0D" w:rsidRDefault="000C4F0D" w:rsidP="000C4F0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Устава сельского поселения </w:t>
      </w:r>
      <w:r w:rsidR="00F055EB">
        <w:rPr>
          <w:color w:val="000000"/>
        </w:rPr>
        <w:t>Александровка</w:t>
      </w:r>
      <w:r>
        <w:rPr>
          <w:color w:val="000000"/>
        </w:rPr>
        <w:t xml:space="preserve"> муниципального района Большеглушицкий Самарской области.</w:t>
      </w:r>
    </w:p>
    <w:p w:rsidR="009A5BC7" w:rsidRPr="008B4D50" w:rsidRDefault="009A5BC7" w:rsidP="008B4D50">
      <w:pPr>
        <w:pStyle w:val="11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77" w:rsidRPr="00FE3705" w:rsidRDefault="00FE3705" w:rsidP="00FE3705">
      <w:pPr>
        <w:pStyle w:val="11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05">
        <w:rPr>
          <w:rFonts w:ascii="Times New Roman" w:hAnsi="Times New Roman" w:cs="Times New Roman"/>
          <w:b/>
          <w:bCs/>
          <w:sz w:val="24"/>
          <w:szCs w:val="24"/>
        </w:rPr>
        <w:t>3. ПЕРЕЧЕНЬ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(ИНВЕСТИЦИОННЫХ ПРОЕКТОВ) ПО ПРОЕКТИРОВАНИЮ, СТРОИТЕЛЬСТВУ И РЕКОНСТРУКЦИИ ОБЪЕКТОВ СОЦИАЛЬНОЙ ИНФРАСТРУКТУРЫ СЕЛЬСКОГО ПОСЕЛЕНИЯ </w:t>
      </w:r>
      <w:r w:rsidR="00F055EB">
        <w:rPr>
          <w:rFonts w:ascii="Times New Roman" w:hAnsi="Times New Roman" w:cs="Times New Roman"/>
          <w:b/>
          <w:bCs/>
          <w:sz w:val="24"/>
          <w:szCs w:val="24"/>
        </w:rPr>
        <w:t>АЛЕКСАНДРОВКА</w:t>
      </w:r>
      <w:r w:rsidR="00D52F4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БОЛЬШЕГЛУШИЦКИЙ САМАРСКОЙ ОБЛАСТИ</w:t>
      </w:r>
    </w:p>
    <w:p w:rsidR="001A0577" w:rsidRDefault="001A0577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D52F4D" w:rsidRDefault="00D52F4D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144DBC" w:rsidRDefault="00E10F7A" w:rsidP="00B10B0D">
      <w:pPr>
        <w:autoSpaceDN w:val="0"/>
        <w:adjustRightInd w:val="0"/>
        <w:jc w:val="both"/>
        <w:rPr>
          <w:rFonts w:eastAsia="MS Mincho"/>
          <w:lang w:eastAsia="ru-RU"/>
        </w:rPr>
      </w:pPr>
      <w:r w:rsidRPr="00E10F7A">
        <w:rPr>
          <w:rFonts w:eastAsia="MS Mincho"/>
          <w:lang w:eastAsia="ru-RU"/>
        </w:rPr>
        <w:t>На территории</w:t>
      </w:r>
      <w:r>
        <w:rPr>
          <w:rFonts w:eastAsia="MS Mincho"/>
          <w:lang w:eastAsia="ru-RU"/>
        </w:rPr>
        <w:t xml:space="preserve"> сельского поселения </w:t>
      </w:r>
      <w:r w:rsidR="00F055EB">
        <w:rPr>
          <w:rFonts w:eastAsia="MS Mincho"/>
          <w:lang w:eastAsia="ru-RU"/>
        </w:rPr>
        <w:t>Александровка</w:t>
      </w:r>
      <w:r>
        <w:rPr>
          <w:rFonts w:eastAsia="MS Mincho"/>
          <w:lang w:eastAsia="ru-RU"/>
        </w:rPr>
        <w:t xml:space="preserve"> муниципального района Большеглушицкий Самарской области</w:t>
      </w:r>
      <w:r w:rsidR="00B10B0D">
        <w:rPr>
          <w:rFonts w:eastAsia="MS Mincho"/>
          <w:lang w:eastAsia="ru-RU"/>
        </w:rPr>
        <w:t xml:space="preserve"> планируются к размещению следующие объекты местного значения:</w:t>
      </w:r>
    </w:p>
    <w:p w:rsidR="00C965F0" w:rsidRDefault="00C965F0" w:rsidP="00B10B0D">
      <w:pPr>
        <w:autoSpaceDN w:val="0"/>
        <w:adjustRightInd w:val="0"/>
        <w:jc w:val="both"/>
        <w:rPr>
          <w:rFonts w:eastAsia="MS Mincho"/>
          <w:lang w:eastAsia="ru-RU"/>
        </w:rPr>
      </w:pPr>
    </w:p>
    <w:p w:rsidR="008D6AB0" w:rsidRDefault="008D6AB0" w:rsidP="008A3912">
      <w:pPr>
        <w:tabs>
          <w:tab w:val="left" w:pos="1418"/>
        </w:tabs>
        <w:spacing w:before="240" w:after="240"/>
        <w:outlineLvl w:val="3"/>
        <w:rPr>
          <w:lang w:eastAsia="ru-RU"/>
        </w:rPr>
      </w:pPr>
    </w:p>
    <w:p w:rsidR="008D6AB0" w:rsidRPr="008D6AB0" w:rsidRDefault="008D6AB0" w:rsidP="008D6AB0">
      <w:pPr>
        <w:tabs>
          <w:tab w:val="left" w:pos="1418"/>
        </w:tabs>
        <w:suppressAutoHyphens w:val="0"/>
        <w:autoSpaceDE/>
        <w:spacing w:before="240" w:after="240"/>
        <w:jc w:val="center"/>
        <w:outlineLvl w:val="3"/>
        <w:rPr>
          <w:sz w:val="28"/>
          <w:szCs w:val="28"/>
          <w:lang w:val="x-none" w:eastAsia="x-none"/>
        </w:rPr>
      </w:pPr>
      <w:r w:rsidRPr="008D6AB0">
        <w:rPr>
          <w:sz w:val="28"/>
          <w:szCs w:val="28"/>
          <w:lang w:val="x-none" w:eastAsia="x-none"/>
        </w:rPr>
        <w:t xml:space="preserve"> Объекты местного значения в сфере культуры</w:t>
      </w:r>
    </w:p>
    <w:tbl>
      <w:tblPr>
        <w:tblW w:w="112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600"/>
        <w:gridCol w:w="1574"/>
        <w:gridCol w:w="1107"/>
        <w:gridCol w:w="1014"/>
        <w:gridCol w:w="921"/>
        <w:gridCol w:w="1388"/>
        <w:gridCol w:w="1481"/>
        <w:gridCol w:w="1761"/>
      </w:tblGrid>
      <w:tr w:rsidR="008D6AB0" w:rsidRPr="008D6AB0" w:rsidTr="00675F47">
        <w:trPr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№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proofErr w:type="gramStart"/>
            <w:r w:rsidRPr="008D6AB0">
              <w:rPr>
                <w:rFonts w:eastAsia="MS Mincho"/>
                <w:sz w:val="20"/>
                <w:szCs w:val="20"/>
                <w:lang w:eastAsia="ru-RU"/>
              </w:rPr>
              <w:t>п</w:t>
            </w:r>
            <w:proofErr w:type="gramEnd"/>
            <w:r w:rsidRPr="008D6AB0">
              <w:rPr>
                <w:rFonts w:eastAsia="MS Mincho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Назначение и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Местоположение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Вид работ, который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планируется в целях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Срок,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8D6AB0">
              <w:rPr>
                <w:rFonts w:eastAsia="MS Mincho"/>
                <w:sz w:val="20"/>
                <w:szCs w:val="20"/>
                <w:lang w:eastAsia="ru-RU"/>
              </w:rPr>
              <w:t>г</w:t>
            </w:r>
            <w:proofErr w:type="gramEnd"/>
            <w:r w:rsidRPr="008D6AB0">
              <w:rPr>
                <w:rFonts w:eastAsia="MS Minch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eastAsia="ru-RU"/>
              </w:rPr>
            </w:pPr>
            <w:r w:rsidRPr="008D6AB0">
              <w:rPr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8D6AB0" w:rsidRPr="008D6AB0" w:rsidTr="00675F47">
        <w:trPr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 xml:space="preserve">Площадь </w:t>
            </w:r>
            <w:proofErr w:type="gramStart"/>
            <w:r w:rsidRPr="008D6AB0">
              <w:rPr>
                <w:rFonts w:eastAsia="MS Mincho"/>
                <w:sz w:val="20"/>
                <w:szCs w:val="20"/>
                <w:lang w:eastAsia="ru-RU"/>
              </w:rPr>
              <w:t>земельного</w:t>
            </w:r>
            <w:proofErr w:type="gramEnd"/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1985" w:type="dxa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  <w:tr w:rsidR="008D6AB0" w:rsidRPr="008D6AB0" w:rsidTr="00675F47">
        <w:trPr>
          <w:trHeight w:hRule="exact" w:val="1196"/>
        </w:trPr>
        <w:tc>
          <w:tcPr>
            <w:tcW w:w="540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7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2268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село Александровка, ул. Центральная, 2</w:t>
            </w:r>
          </w:p>
        </w:tc>
        <w:tc>
          <w:tcPr>
            <w:tcW w:w="1559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417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8D6AB0" w:rsidRPr="008D6AB0" w:rsidRDefault="00675F47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>
              <w:rPr>
                <w:rFonts w:eastAsia="MS Mincho"/>
                <w:sz w:val="20"/>
                <w:szCs w:val="20"/>
                <w:lang w:eastAsia="ru-RU"/>
              </w:rPr>
              <w:t xml:space="preserve">742 </w:t>
            </w:r>
            <w:proofErr w:type="spellStart"/>
            <w:r>
              <w:rPr>
                <w:rFonts w:eastAsia="MS Mincho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eastAsia="MS Minch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 xml:space="preserve">515 мест </w:t>
            </w:r>
          </w:p>
        </w:tc>
        <w:tc>
          <w:tcPr>
            <w:tcW w:w="2551" w:type="dxa"/>
            <w:vMerge w:val="restart"/>
            <w:vAlign w:val="center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8D6AB0" w:rsidRPr="008D6AB0" w:rsidTr="00675F47">
        <w:trPr>
          <w:trHeight w:hRule="exact" w:val="1647"/>
        </w:trPr>
        <w:tc>
          <w:tcPr>
            <w:tcW w:w="540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07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2268" w:type="dxa"/>
          </w:tcPr>
          <w:p w:rsidR="008D6AB0" w:rsidRDefault="008E39DF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>
              <w:rPr>
                <w:rFonts w:eastAsia="MS Mincho"/>
                <w:sz w:val="20"/>
                <w:szCs w:val="20"/>
                <w:lang w:eastAsia="ru-RU"/>
              </w:rPr>
              <w:t xml:space="preserve">село Александровка, </w:t>
            </w:r>
          </w:p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MS Mincho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MS Mincho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eastAsia="MS Mincho"/>
                <w:sz w:val="20"/>
                <w:szCs w:val="20"/>
                <w:lang w:eastAsia="ru-RU"/>
              </w:rPr>
              <w:t>ентральная</w:t>
            </w:r>
            <w:proofErr w:type="spellEnd"/>
            <w:r>
              <w:rPr>
                <w:rFonts w:eastAsia="MS Mincho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559" w:type="dxa"/>
          </w:tcPr>
          <w:p w:rsidR="008D6AB0" w:rsidRPr="008D6AB0" w:rsidRDefault="008D6AB0" w:rsidP="008D6AB0">
            <w:pPr>
              <w:widowControl/>
              <w:suppressAutoHyphens w:val="0"/>
              <w:autoSpaceDE/>
              <w:rPr>
                <w:rFonts w:ascii="Cambria" w:eastAsia="MS Mincho" w:hAnsi="Cambria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417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  <w:r w:rsidRPr="008D6AB0">
              <w:rPr>
                <w:rFonts w:eastAsia="MS Mincho"/>
                <w:sz w:val="20"/>
                <w:szCs w:val="20"/>
                <w:lang w:eastAsia="ru-RU"/>
              </w:rPr>
              <w:t xml:space="preserve">17 630 </w:t>
            </w:r>
            <w:proofErr w:type="spellStart"/>
            <w:r w:rsidRPr="008D6AB0">
              <w:rPr>
                <w:rFonts w:eastAsia="MS Mincho"/>
                <w:sz w:val="20"/>
                <w:szCs w:val="20"/>
                <w:lang w:eastAsia="ru-RU"/>
              </w:rPr>
              <w:t>ед</w:t>
            </w:r>
            <w:proofErr w:type="gramStart"/>
            <w:r w:rsidRPr="008D6AB0">
              <w:rPr>
                <w:rFonts w:eastAsia="MS Mincho"/>
                <w:sz w:val="20"/>
                <w:szCs w:val="20"/>
                <w:lang w:eastAsia="ru-RU"/>
              </w:rPr>
              <w:t>.х</w:t>
            </w:r>
            <w:proofErr w:type="gramEnd"/>
            <w:r w:rsidRPr="008D6AB0">
              <w:rPr>
                <w:rFonts w:eastAsia="MS Mincho"/>
                <w:sz w:val="20"/>
                <w:szCs w:val="20"/>
                <w:lang w:eastAsia="ru-RU"/>
              </w:rPr>
              <w:t>ранения</w:t>
            </w:r>
            <w:proofErr w:type="spellEnd"/>
            <w:r w:rsidRPr="008D6AB0">
              <w:rPr>
                <w:rFonts w:eastAsia="MS Mincho"/>
                <w:sz w:val="20"/>
                <w:szCs w:val="20"/>
                <w:lang w:eastAsia="ru-RU"/>
              </w:rPr>
              <w:t>, 14 читальных мест</w:t>
            </w:r>
          </w:p>
        </w:tc>
        <w:tc>
          <w:tcPr>
            <w:tcW w:w="2551" w:type="dxa"/>
            <w:vMerge/>
            <w:vAlign w:val="center"/>
          </w:tcPr>
          <w:p w:rsidR="008D6AB0" w:rsidRPr="008D6AB0" w:rsidRDefault="008D6AB0" w:rsidP="008D6AB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MS Mincho"/>
                <w:sz w:val="20"/>
                <w:szCs w:val="20"/>
                <w:lang w:eastAsia="ru-RU"/>
              </w:rPr>
            </w:pPr>
          </w:p>
        </w:tc>
      </w:tr>
    </w:tbl>
    <w:p w:rsidR="008D6AB0" w:rsidRDefault="008D6AB0" w:rsidP="008A3912">
      <w:pPr>
        <w:tabs>
          <w:tab w:val="left" w:pos="1418"/>
        </w:tabs>
        <w:spacing w:before="240" w:after="240"/>
        <w:outlineLvl w:val="3"/>
        <w:rPr>
          <w:lang w:eastAsia="ru-RU"/>
        </w:rPr>
      </w:pPr>
    </w:p>
    <w:p w:rsidR="008D6AB0" w:rsidRDefault="008D6AB0" w:rsidP="008A3912">
      <w:pPr>
        <w:tabs>
          <w:tab w:val="left" w:pos="1418"/>
        </w:tabs>
        <w:spacing w:before="240" w:after="240"/>
        <w:outlineLvl w:val="3"/>
        <w:rPr>
          <w:lang w:eastAsia="ru-RU"/>
        </w:rPr>
      </w:pPr>
    </w:p>
    <w:p w:rsidR="008D6AB0" w:rsidRDefault="008D6AB0" w:rsidP="008A3912">
      <w:pPr>
        <w:tabs>
          <w:tab w:val="left" w:pos="1418"/>
        </w:tabs>
        <w:spacing w:before="240" w:after="240"/>
        <w:outlineLvl w:val="3"/>
        <w:rPr>
          <w:lang w:eastAsia="ru-RU"/>
        </w:rPr>
      </w:pPr>
    </w:p>
    <w:p w:rsidR="008D6AB0" w:rsidRDefault="008D6AB0" w:rsidP="008A3912">
      <w:pPr>
        <w:tabs>
          <w:tab w:val="left" w:pos="1418"/>
        </w:tabs>
        <w:spacing w:before="240" w:after="240"/>
        <w:outlineLvl w:val="3"/>
        <w:rPr>
          <w:lang w:eastAsia="ru-RU"/>
        </w:rPr>
      </w:pPr>
    </w:p>
    <w:p w:rsidR="008D6AB0" w:rsidRDefault="008D6AB0" w:rsidP="008A3912">
      <w:pPr>
        <w:tabs>
          <w:tab w:val="left" w:pos="1418"/>
        </w:tabs>
        <w:spacing w:before="240" w:after="240"/>
        <w:outlineLvl w:val="3"/>
        <w:rPr>
          <w:lang w:eastAsia="ru-RU"/>
        </w:rPr>
      </w:pPr>
    </w:p>
    <w:p w:rsidR="008A3912" w:rsidRDefault="008A3912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8A3912" w:rsidRDefault="008A3912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8A3912" w:rsidRDefault="008A3912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233891" w:rsidRDefault="00233891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:rsidR="00EA4F02" w:rsidRDefault="00EA4F02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EA4F02" w:rsidRDefault="00EA4F02" w:rsidP="00D52F4D">
      <w:pPr>
        <w:widowControl/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D52F4D" w:rsidRPr="00D52F4D" w:rsidRDefault="00D52F4D" w:rsidP="00B623C5">
      <w:pPr>
        <w:widowControl/>
        <w:tabs>
          <w:tab w:val="left" w:pos="9356"/>
        </w:tabs>
        <w:suppressAutoHyphens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D52F4D">
        <w:rPr>
          <w:rFonts w:eastAsiaTheme="minorHAnsi"/>
          <w:b/>
          <w:lang w:eastAsia="en-US"/>
        </w:rPr>
        <w:t xml:space="preserve">4. </w:t>
      </w:r>
      <w:r>
        <w:rPr>
          <w:rFonts w:eastAsiaTheme="minorHAnsi"/>
          <w:b/>
          <w:lang w:eastAsia="en-US"/>
        </w:rPr>
        <w:t>ОЦЕНКА ОБЪЕМОВ И ИСТОЧНИКОВ ФИНАНСИРОВАНИЯ МЕРОПРИЯТИЙ</w:t>
      </w:r>
      <w:r w:rsidR="00EA4F02">
        <w:rPr>
          <w:rFonts w:eastAsiaTheme="minorHAnsi"/>
          <w:b/>
          <w:lang w:eastAsia="en-US"/>
        </w:rPr>
        <w:t xml:space="preserve"> (ИНВЕСТИЦИОННЫХ ПРОЕКТОВ) ПО ПРОЕКТИРОВАНИЮ, СТРОИТЕЛЬСТВУ И РЕКОНСТРУКЦИИ ОБЪЕКТОВ СОЦИАЛЬНОЙ ИНФРАСТРУКТУРЫ </w:t>
      </w:r>
      <w:r w:rsidR="00EA4F02">
        <w:rPr>
          <w:b/>
          <w:bCs/>
        </w:rPr>
        <w:t xml:space="preserve">СЕЛЬСКОГО ПОСЕЛЕНИЯ </w:t>
      </w:r>
      <w:r w:rsidR="00F055EB">
        <w:rPr>
          <w:b/>
          <w:bCs/>
        </w:rPr>
        <w:t>АЛЕКСАНДРОВКА</w:t>
      </w:r>
      <w:r w:rsidR="00EA4F02">
        <w:rPr>
          <w:b/>
          <w:bCs/>
        </w:rPr>
        <w:t xml:space="preserve"> МУНИЦИПАЛЬНОГО РАЙОНА БОЛЬШЕГЛУШИЦКИЙ САМАРСКОЙ ОБЛАСТИ</w:t>
      </w:r>
    </w:p>
    <w:p w:rsidR="00E5794F" w:rsidRDefault="00E5794F" w:rsidP="00DB593F">
      <w:pPr>
        <w:spacing w:line="360" w:lineRule="auto"/>
        <w:ind w:firstLine="709"/>
        <w:jc w:val="both"/>
        <w:rPr>
          <w:b/>
        </w:rPr>
      </w:pPr>
    </w:p>
    <w:p w:rsidR="00AD5060" w:rsidRPr="004E31C7" w:rsidRDefault="009A5BC7" w:rsidP="00474351">
      <w:pPr>
        <w:widowControl/>
        <w:suppressAutoHyphens w:val="0"/>
        <w:autoSpaceDN w:val="0"/>
        <w:adjustRightInd w:val="0"/>
        <w:jc w:val="center"/>
        <w:outlineLvl w:val="2"/>
        <w:rPr>
          <w:sz w:val="16"/>
          <w:szCs w:val="16"/>
          <w:lang w:eastAsia="ru-RU"/>
        </w:rPr>
      </w:pPr>
      <w:r w:rsidRPr="009A5BC7">
        <w:rPr>
          <w:sz w:val="16"/>
          <w:szCs w:val="16"/>
          <w:lang w:eastAsia="ru-RU"/>
        </w:rPr>
        <w:t xml:space="preserve">                                     </w:t>
      </w:r>
    </w:p>
    <w:p w:rsidR="00474351" w:rsidRPr="00D929C0" w:rsidRDefault="00474351" w:rsidP="00474351">
      <w:pPr>
        <w:autoSpaceDN w:val="0"/>
        <w:adjustRightInd w:val="0"/>
        <w:jc w:val="center"/>
        <w:outlineLvl w:val="2"/>
        <w:rPr>
          <w:sz w:val="16"/>
          <w:szCs w:val="16"/>
          <w:lang w:eastAsia="ru-RU"/>
        </w:rPr>
      </w:pPr>
      <w:r w:rsidRPr="004E31C7">
        <w:rPr>
          <w:sz w:val="16"/>
          <w:szCs w:val="16"/>
          <w:lang w:eastAsia="ru-RU"/>
        </w:rPr>
        <w:t xml:space="preserve">                                       </w:t>
      </w:r>
      <w:r w:rsidRPr="0007534F">
        <w:rPr>
          <w:b/>
          <w:lang w:eastAsia="ru-RU"/>
        </w:rPr>
        <w:t>Объемы финансирования мероприятий (инвестиционных проектов) по проектированию</w:t>
      </w:r>
      <w:r w:rsidR="00D929C0" w:rsidRPr="0007534F">
        <w:rPr>
          <w:b/>
          <w:lang w:eastAsia="ru-RU"/>
        </w:rPr>
        <w:t>,</w:t>
      </w:r>
      <w:r w:rsidRPr="0007534F">
        <w:rPr>
          <w:b/>
          <w:lang w:eastAsia="ru-RU"/>
        </w:rPr>
        <w:t xml:space="preserve"> строительству и реконструкции объектов социальной инфраструктуры сельского поселения </w:t>
      </w:r>
      <w:r w:rsidR="00F055EB">
        <w:rPr>
          <w:b/>
          <w:lang w:eastAsia="ru-RU"/>
        </w:rPr>
        <w:t>Александровка</w:t>
      </w:r>
      <w:r w:rsidRPr="0007534F">
        <w:rPr>
          <w:b/>
          <w:lang w:eastAsia="ru-RU"/>
        </w:rPr>
        <w:t xml:space="preserve"> муниципального района Большеглушицкий Самарской области</w:t>
      </w:r>
      <w:r w:rsidRPr="00D929C0">
        <w:rPr>
          <w:sz w:val="16"/>
          <w:szCs w:val="16"/>
          <w:lang w:eastAsia="ru-RU"/>
        </w:rPr>
        <w:t>.</w:t>
      </w:r>
    </w:p>
    <w:p w:rsidR="00474351" w:rsidRPr="00D929C0" w:rsidRDefault="00474351" w:rsidP="00474351">
      <w:pPr>
        <w:autoSpaceDN w:val="0"/>
        <w:adjustRightInd w:val="0"/>
        <w:jc w:val="center"/>
        <w:outlineLvl w:val="2"/>
        <w:rPr>
          <w:sz w:val="16"/>
          <w:szCs w:val="16"/>
          <w:lang w:eastAsia="ru-RU"/>
        </w:rPr>
      </w:pPr>
    </w:p>
    <w:tbl>
      <w:tblPr>
        <w:tblW w:w="10516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735"/>
        <w:gridCol w:w="992"/>
        <w:gridCol w:w="851"/>
        <w:gridCol w:w="708"/>
        <w:gridCol w:w="851"/>
        <w:gridCol w:w="708"/>
        <w:gridCol w:w="709"/>
      </w:tblGrid>
      <w:tr w:rsidR="00474351" w:rsidRPr="00D929C0" w:rsidTr="00B623C5">
        <w:trPr>
          <w:trHeight w:val="135"/>
          <w:tblHeader/>
        </w:trPr>
        <w:tc>
          <w:tcPr>
            <w:tcW w:w="567" w:type="dxa"/>
            <w:vMerge w:val="restart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929C0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929C0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Наименование цели, задачи, мероприятия (инвестиционного проекта)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929C0">
              <w:rPr>
                <w:sz w:val="16"/>
                <w:szCs w:val="16"/>
                <w:lang w:eastAsia="ru-RU"/>
              </w:rPr>
              <w:t>Ед</w:t>
            </w:r>
            <w:proofErr w:type="gramStart"/>
            <w:r w:rsidRPr="00D929C0">
              <w:rPr>
                <w:sz w:val="16"/>
                <w:szCs w:val="16"/>
                <w:lang w:eastAsia="ru-RU"/>
              </w:rPr>
              <w:t>и</w:t>
            </w:r>
            <w:proofErr w:type="spellEnd"/>
            <w:r w:rsidRPr="00D929C0">
              <w:rPr>
                <w:sz w:val="16"/>
                <w:szCs w:val="16"/>
                <w:lang w:eastAsia="ru-RU"/>
              </w:rPr>
              <w:t>-</w:t>
            </w:r>
            <w:proofErr w:type="gramEnd"/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 w:rsidRPr="00D929C0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D929C0">
              <w:rPr>
                <w:sz w:val="16"/>
                <w:szCs w:val="16"/>
                <w:lang w:eastAsia="ru-RU"/>
              </w:rPr>
              <w:t>ница</w:t>
            </w:r>
            <w:proofErr w:type="spellEnd"/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 w:rsidRPr="00D929C0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D929C0">
              <w:rPr>
                <w:sz w:val="16"/>
                <w:szCs w:val="16"/>
                <w:lang w:eastAsia="ru-RU"/>
              </w:rPr>
              <w:t>изме</w:t>
            </w:r>
            <w:proofErr w:type="spellEnd"/>
            <w:r w:rsidRPr="00D929C0">
              <w:rPr>
                <w:sz w:val="16"/>
                <w:szCs w:val="16"/>
                <w:lang w:eastAsia="ru-RU"/>
              </w:rPr>
              <w:t xml:space="preserve">- </w:t>
            </w:r>
            <w:r w:rsidRPr="00D929C0">
              <w:rPr>
                <w:sz w:val="16"/>
                <w:szCs w:val="16"/>
                <w:lang w:eastAsia="ru-RU"/>
              </w:rPr>
              <w:br/>
              <w:t>рения</w:t>
            </w:r>
          </w:p>
        </w:tc>
        <w:tc>
          <w:tcPr>
            <w:tcW w:w="4819" w:type="dxa"/>
            <w:gridSpan w:val="6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Объемы финансирования мероприятий (инвестиционных проектов), тыс. руб.</w:t>
            </w:r>
          </w:p>
        </w:tc>
      </w:tr>
      <w:tr w:rsidR="00474351" w:rsidRPr="00D929C0" w:rsidTr="00B623C5">
        <w:trPr>
          <w:trHeight w:val="135"/>
          <w:tblHeader/>
        </w:trPr>
        <w:tc>
          <w:tcPr>
            <w:tcW w:w="567" w:type="dxa"/>
            <w:vMerge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474351" w:rsidRPr="00D929C0" w:rsidRDefault="00474351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>2021 -2033</w:t>
            </w:r>
          </w:p>
        </w:tc>
      </w:tr>
      <w:tr w:rsidR="00474351" w:rsidRPr="00D929C0" w:rsidTr="00B623C5">
        <w:tc>
          <w:tcPr>
            <w:tcW w:w="10516" w:type="dxa"/>
            <w:gridSpan w:val="9"/>
          </w:tcPr>
          <w:p w:rsidR="00474351" w:rsidRPr="00D929C0" w:rsidRDefault="00474351" w:rsidP="000C4F0D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Цель 1. </w:t>
            </w:r>
            <w:r w:rsidR="000C4F0D">
              <w:rPr>
                <w:sz w:val="16"/>
                <w:szCs w:val="16"/>
                <w:lang w:eastAsia="ru-RU"/>
              </w:rPr>
              <w:t>Р</w:t>
            </w:r>
            <w:r w:rsidRPr="00D929C0">
              <w:rPr>
                <w:sz w:val="16"/>
                <w:szCs w:val="16"/>
                <w:lang w:eastAsia="ru-RU"/>
              </w:rPr>
              <w:t>азвити</w:t>
            </w:r>
            <w:r w:rsidR="000C4F0D">
              <w:rPr>
                <w:sz w:val="16"/>
                <w:szCs w:val="16"/>
                <w:lang w:eastAsia="ru-RU"/>
              </w:rPr>
              <w:t>е</w:t>
            </w:r>
            <w:r w:rsidRPr="00D929C0">
              <w:rPr>
                <w:sz w:val="16"/>
                <w:szCs w:val="16"/>
                <w:lang w:eastAsia="ru-RU"/>
              </w:rPr>
              <w:t xml:space="preserve">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474351" w:rsidRPr="00D929C0" w:rsidTr="00B623C5">
        <w:tc>
          <w:tcPr>
            <w:tcW w:w="10516" w:type="dxa"/>
            <w:gridSpan w:val="9"/>
          </w:tcPr>
          <w:p w:rsidR="00474351" w:rsidRPr="00D929C0" w:rsidRDefault="00474351" w:rsidP="00BF292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1.1. Обеспечение безопасности, качества и эффективности использования населением объектов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30719F" w:rsidRPr="00D929C0" w:rsidTr="00F63CB0">
        <w:tc>
          <w:tcPr>
            <w:tcW w:w="567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30719F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83325B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709" w:type="dxa"/>
          </w:tcPr>
          <w:p w:rsidR="0030719F" w:rsidRPr="00D929C0" w:rsidRDefault="0083325B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1000000</w:t>
            </w:r>
            <w:r w:rsidR="00945D94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30719F" w:rsidRPr="00D929C0" w:rsidTr="00F63CB0">
        <w:tc>
          <w:tcPr>
            <w:tcW w:w="567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F63CB0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10516" w:type="dxa"/>
            <w:gridSpan w:val="9"/>
          </w:tcPr>
          <w:p w:rsidR="0030719F" w:rsidRPr="00D929C0" w:rsidRDefault="0030719F" w:rsidP="00BF292C">
            <w:pPr>
              <w:autoSpaceDN w:val="0"/>
              <w:adjustRightInd w:val="0"/>
              <w:ind w:right="1593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1.2. Обеспечение доступности объектов социальной инфраструктуры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для населения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в соответствии с нормативами градостроительного проектирования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10516" w:type="dxa"/>
            <w:gridSpan w:val="9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1.3. Обеспечение сбалансированного, перспективного развития социальной инфраструктуры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10516" w:type="dxa"/>
            <w:gridSpan w:val="9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1.4. Обеспечение </w:t>
            </w:r>
            <w:proofErr w:type="gramStart"/>
            <w:r w:rsidRPr="00D929C0">
              <w:rPr>
                <w:sz w:val="16"/>
                <w:szCs w:val="16"/>
                <w:lang w:eastAsia="ru-RU"/>
              </w:rPr>
              <w:t>достижения расчетного уровня обеспеченности населения сельского поселения</w:t>
            </w:r>
            <w:proofErr w:type="gramEnd"/>
            <w:r w:rsidRPr="00D929C0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10516" w:type="dxa"/>
            <w:gridSpan w:val="9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29C0">
              <w:rPr>
                <w:sz w:val="16"/>
                <w:szCs w:val="16"/>
                <w:lang w:eastAsia="ru-RU"/>
              </w:rPr>
              <w:t xml:space="preserve">Задача 1.5. Обеспечение эффективности функционирования действующей социальной инфраструктуры сельского поселения </w:t>
            </w:r>
            <w:r>
              <w:rPr>
                <w:sz w:val="16"/>
                <w:szCs w:val="16"/>
                <w:lang w:eastAsia="ru-RU"/>
              </w:rPr>
              <w:t>Александровка</w:t>
            </w:r>
            <w:r w:rsidRPr="00D929C0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719F" w:rsidRPr="00D929C0" w:rsidTr="00B623C5">
        <w:tc>
          <w:tcPr>
            <w:tcW w:w="567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0719F" w:rsidRPr="00D929C0" w:rsidRDefault="0030719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C4F0D" w:rsidRPr="00F61BFA" w:rsidRDefault="000C4F0D" w:rsidP="000C4F0D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Реализация </w:t>
      </w:r>
      <w:r>
        <w:t>П</w:t>
      </w:r>
      <w:r w:rsidRPr="00F61BFA">
        <w:t>рограммы</w:t>
      </w:r>
      <w:r>
        <w:t xml:space="preserve"> осуществляется за счет средств</w:t>
      </w:r>
      <w:r w:rsidRPr="00F61BFA">
        <w:t xml:space="preserve"> бюджета </w:t>
      </w:r>
      <w:r>
        <w:t xml:space="preserve">сельского поселения </w:t>
      </w:r>
      <w:r w:rsidR="00F055EB">
        <w:t>Александровка</w:t>
      </w:r>
      <w:r>
        <w:t xml:space="preserve"> </w:t>
      </w:r>
      <w:r w:rsidRPr="00F61BFA">
        <w:t xml:space="preserve">муниципального района Большеглушицкий Самарской области, в том числе с учетом планируемых к поступлению в бюджет </w:t>
      </w:r>
      <w:r>
        <w:t xml:space="preserve">сельского поселения </w:t>
      </w:r>
      <w:r w:rsidR="00F055EB">
        <w:t>Александровка</w:t>
      </w:r>
      <w:r w:rsidRPr="00F61BFA">
        <w:t xml:space="preserve"> муниципального района Большеглушицкий Самарской области средств </w:t>
      </w:r>
      <w:r>
        <w:t xml:space="preserve">бюджета </w:t>
      </w:r>
      <w:r w:rsidRPr="00F61BFA">
        <w:t>муниципального района Большеглушицкий Самарской области</w:t>
      </w:r>
      <w:r>
        <w:t>,</w:t>
      </w:r>
      <w:r w:rsidRPr="00F61BFA">
        <w:t xml:space="preserve"> бюджета Самарской области и бюджета Российской Федерации</w:t>
      </w:r>
      <w:r>
        <w:t>.</w:t>
      </w:r>
    </w:p>
    <w:p w:rsidR="000C4F0D" w:rsidRPr="00F61BFA" w:rsidRDefault="000C4F0D" w:rsidP="000C4F0D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Указанные в </w:t>
      </w:r>
      <w:r>
        <w:t>П</w:t>
      </w:r>
      <w:r w:rsidRPr="00F61BFA">
        <w:t xml:space="preserve">рограмме объемы финансирования отдельных мероприятий являются предполагаемыми. Объемы ассигнований подлежат уточнению исходя из возможностей бюджета </w:t>
      </w:r>
      <w:r>
        <w:t xml:space="preserve">сельского поселения </w:t>
      </w:r>
      <w:r w:rsidR="00F055EB">
        <w:t>Александровка</w:t>
      </w:r>
      <w:r>
        <w:t xml:space="preserve"> </w:t>
      </w:r>
      <w:r w:rsidRPr="00F61BFA">
        <w:t>муниципального района Большеглушицкий Самарской области на соответствующий финансовый год.</w:t>
      </w:r>
    </w:p>
    <w:p w:rsidR="000C4F0D" w:rsidRPr="00F61BFA" w:rsidRDefault="000C4F0D" w:rsidP="000C4F0D">
      <w:pPr>
        <w:autoSpaceDN w:val="0"/>
        <w:adjustRightInd w:val="0"/>
        <w:ind w:right="3" w:firstLine="567"/>
        <w:jc w:val="both"/>
        <w:outlineLvl w:val="1"/>
      </w:pPr>
      <w:r w:rsidRPr="00F61BFA">
        <w:lastRenderedPageBreak/>
        <w:t xml:space="preserve">Финансирование мероприятий </w:t>
      </w:r>
      <w:r>
        <w:t xml:space="preserve">Программы из бюджета </w:t>
      </w:r>
      <w:r w:rsidRPr="00F61BFA">
        <w:t>муниципального района Большеглушицкий Самарской области</w:t>
      </w:r>
      <w:r>
        <w:t xml:space="preserve">, бюджета Самарской области </w:t>
      </w:r>
      <w:r w:rsidRPr="00F61BFA">
        <w:t>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0C4F0D" w:rsidRDefault="000C4F0D" w:rsidP="000C4F0D">
      <w:pPr>
        <w:autoSpaceDN w:val="0"/>
        <w:adjustRightInd w:val="0"/>
        <w:ind w:right="3" w:firstLine="567"/>
        <w:jc w:val="both"/>
        <w:outlineLvl w:val="1"/>
      </w:pPr>
      <w:r w:rsidRPr="00F61BFA">
        <w:t xml:space="preserve">Средства </w:t>
      </w:r>
      <w:r>
        <w:t xml:space="preserve">бюджета </w:t>
      </w:r>
      <w:r w:rsidRPr="00F61BFA">
        <w:t>муниципального района Большеглушицкий Самарской области</w:t>
      </w:r>
      <w:r>
        <w:t xml:space="preserve">, </w:t>
      </w:r>
      <w:r w:rsidRPr="00F61BFA">
        <w:t xml:space="preserve">бюджета Самарской области и бюджета Российской Федерации на проведение мероприятий </w:t>
      </w:r>
      <w:r>
        <w:t>П</w:t>
      </w:r>
      <w:r w:rsidRPr="00F61BFA">
        <w:t>рограммы указаны как предполагаемые и не являются основанием для возникновения соответствующих расходных обязательств.</w:t>
      </w:r>
    </w:p>
    <w:p w:rsidR="00A5677F" w:rsidRPr="00D929C0" w:rsidRDefault="00A5677F" w:rsidP="00EA4F02">
      <w:pPr>
        <w:pStyle w:val="11"/>
        <w:ind w:left="0" w:firstLine="1211"/>
        <w:jc w:val="both"/>
        <w:rPr>
          <w:rFonts w:ascii="Times New Roman" w:hAnsi="Times New Roman" w:cs="Times New Roman"/>
          <w:sz w:val="16"/>
          <w:szCs w:val="16"/>
        </w:rPr>
      </w:pPr>
    </w:p>
    <w:p w:rsidR="00A5677F" w:rsidRDefault="00A5677F" w:rsidP="007646C6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ЦЕЛЕВЫЕ ИНДИКАТОРЫ ПРОГРАММЫ</w:t>
      </w:r>
    </w:p>
    <w:p w:rsidR="0007534F" w:rsidRPr="0007534F" w:rsidRDefault="0007534F" w:rsidP="0007534F">
      <w:pPr>
        <w:autoSpaceDN w:val="0"/>
        <w:adjustRightInd w:val="0"/>
        <w:jc w:val="center"/>
        <w:rPr>
          <w:b/>
          <w:lang w:eastAsia="ru-RU"/>
        </w:rPr>
      </w:pPr>
      <w:r w:rsidRPr="0007534F">
        <w:rPr>
          <w:b/>
          <w:lang w:eastAsia="ru-RU"/>
        </w:rPr>
        <w:t>Перечень целевых показателей (индикаторов) Программы</w:t>
      </w:r>
    </w:p>
    <w:p w:rsidR="0007534F" w:rsidRPr="0007534F" w:rsidRDefault="0007534F" w:rsidP="0007534F">
      <w:pPr>
        <w:autoSpaceDN w:val="0"/>
        <w:adjustRightInd w:val="0"/>
        <w:jc w:val="center"/>
        <w:rPr>
          <w:b/>
          <w:lang w:eastAsia="ru-RU"/>
        </w:rPr>
      </w:pPr>
    </w:p>
    <w:tbl>
      <w:tblPr>
        <w:tblW w:w="107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45"/>
        <w:gridCol w:w="992"/>
        <w:gridCol w:w="992"/>
        <w:gridCol w:w="851"/>
        <w:gridCol w:w="850"/>
        <w:gridCol w:w="851"/>
        <w:gridCol w:w="708"/>
        <w:gridCol w:w="709"/>
      </w:tblGrid>
      <w:tr w:rsidR="0007534F" w:rsidRPr="004E31C7" w:rsidTr="0007534F">
        <w:trPr>
          <w:trHeight w:val="135"/>
          <w:tblHeader/>
        </w:trPr>
        <w:tc>
          <w:tcPr>
            <w:tcW w:w="675" w:type="dxa"/>
            <w:vMerge w:val="restart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E31C7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E31C7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145" w:type="dxa"/>
            <w:vMerge w:val="restart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Наименование цели, задачи, индикатора (показателя)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4E31C7">
              <w:rPr>
                <w:sz w:val="16"/>
                <w:szCs w:val="16"/>
                <w:lang w:eastAsia="ru-RU"/>
              </w:rPr>
              <w:t>Ед</w:t>
            </w:r>
            <w:proofErr w:type="gramStart"/>
            <w:r w:rsidRPr="004E31C7">
              <w:rPr>
                <w:sz w:val="16"/>
                <w:szCs w:val="16"/>
                <w:lang w:eastAsia="ru-RU"/>
              </w:rPr>
              <w:t>и</w:t>
            </w:r>
            <w:proofErr w:type="spellEnd"/>
            <w:r w:rsidRPr="004E31C7">
              <w:rPr>
                <w:sz w:val="16"/>
                <w:szCs w:val="16"/>
                <w:lang w:eastAsia="ru-RU"/>
              </w:rPr>
              <w:t>-</w:t>
            </w:r>
            <w:proofErr w:type="gramEnd"/>
            <w:r w:rsidRPr="004E31C7">
              <w:rPr>
                <w:sz w:val="16"/>
                <w:szCs w:val="16"/>
                <w:lang w:eastAsia="ru-RU"/>
              </w:rPr>
              <w:t xml:space="preserve"> </w:t>
            </w:r>
            <w:r w:rsidRPr="004E31C7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4E31C7">
              <w:rPr>
                <w:sz w:val="16"/>
                <w:szCs w:val="16"/>
                <w:lang w:eastAsia="ru-RU"/>
              </w:rPr>
              <w:t>ница</w:t>
            </w:r>
            <w:proofErr w:type="spellEnd"/>
            <w:r w:rsidRPr="004E31C7">
              <w:rPr>
                <w:sz w:val="16"/>
                <w:szCs w:val="16"/>
                <w:lang w:eastAsia="ru-RU"/>
              </w:rPr>
              <w:t xml:space="preserve"> </w:t>
            </w:r>
            <w:r w:rsidRPr="004E31C7">
              <w:rPr>
                <w:sz w:val="16"/>
                <w:szCs w:val="16"/>
                <w:lang w:eastAsia="ru-RU"/>
              </w:rPr>
              <w:br/>
            </w:r>
            <w:proofErr w:type="spellStart"/>
            <w:r w:rsidRPr="004E31C7">
              <w:rPr>
                <w:sz w:val="16"/>
                <w:szCs w:val="16"/>
                <w:lang w:eastAsia="ru-RU"/>
              </w:rPr>
              <w:t>изме</w:t>
            </w:r>
            <w:proofErr w:type="spellEnd"/>
            <w:r w:rsidRPr="004E31C7">
              <w:rPr>
                <w:sz w:val="16"/>
                <w:szCs w:val="16"/>
                <w:lang w:eastAsia="ru-RU"/>
              </w:rPr>
              <w:t xml:space="preserve">- </w:t>
            </w:r>
            <w:r w:rsidRPr="004E31C7">
              <w:rPr>
                <w:sz w:val="16"/>
                <w:szCs w:val="16"/>
                <w:lang w:eastAsia="ru-RU"/>
              </w:rPr>
              <w:br/>
              <w:t>рения</w:t>
            </w:r>
          </w:p>
        </w:tc>
        <w:tc>
          <w:tcPr>
            <w:tcW w:w="4961" w:type="dxa"/>
            <w:gridSpan w:val="6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Значение целевого показателя              </w:t>
            </w:r>
            <w:r w:rsidRPr="004E31C7">
              <w:rPr>
                <w:sz w:val="16"/>
                <w:szCs w:val="16"/>
                <w:lang w:eastAsia="ru-RU"/>
              </w:rPr>
              <w:br/>
              <w:t xml:space="preserve">(индикатора) </w:t>
            </w:r>
          </w:p>
        </w:tc>
      </w:tr>
      <w:tr w:rsidR="0007534F" w:rsidRPr="004E31C7" w:rsidTr="0007534F">
        <w:trPr>
          <w:trHeight w:val="135"/>
          <w:tblHeader/>
        </w:trPr>
        <w:tc>
          <w:tcPr>
            <w:tcW w:w="675" w:type="dxa"/>
            <w:vMerge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vMerge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2021 -2033</w:t>
            </w:r>
          </w:p>
        </w:tc>
      </w:tr>
      <w:tr w:rsidR="0007534F" w:rsidRPr="004E31C7" w:rsidTr="0007534F">
        <w:tc>
          <w:tcPr>
            <w:tcW w:w="10773" w:type="dxa"/>
            <w:gridSpan w:val="9"/>
          </w:tcPr>
          <w:p w:rsidR="0007534F" w:rsidRPr="004E31C7" w:rsidRDefault="0007534F" w:rsidP="00221749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Цель 1. </w:t>
            </w:r>
            <w:r w:rsidR="00221749">
              <w:rPr>
                <w:sz w:val="16"/>
                <w:szCs w:val="16"/>
                <w:lang w:eastAsia="ru-RU"/>
              </w:rPr>
              <w:t>Р</w:t>
            </w:r>
            <w:r w:rsidRPr="004E31C7">
              <w:rPr>
                <w:sz w:val="16"/>
                <w:szCs w:val="16"/>
                <w:lang w:eastAsia="ru-RU"/>
              </w:rPr>
              <w:t>азвити</w:t>
            </w:r>
            <w:r w:rsidR="00221749">
              <w:rPr>
                <w:sz w:val="16"/>
                <w:szCs w:val="16"/>
                <w:lang w:eastAsia="ru-RU"/>
              </w:rPr>
              <w:t>е</w:t>
            </w:r>
            <w:r w:rsidRPr="004E31C7">
              <w:rPr>
                <w:sz w:val="16"/>
                <w:szCs w:val="16"/>
                <w:lang w:eastAsia="ru-RU"/>
              </w:rPr>
              <w:t xml:space="preserve">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07534F" w:rsidRPr="004E31C7" w:rsidTr="0007534F">
        <w:tc>
          <w:tcPr>
            <w:tcW w:w="10773" w:type="dxa"/>
            <w:gridSpan w:val="9"/>
          </w:tcPr>
          <w:p w:rsidR="0007534F" w:rsidRPr="004E31C7" w:rsidRDefault="0007534F" w:rsidP="00BF292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Задача 1.1. Обеспечение безопасности, качества и эффективности использования населением объектов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07534F" w:rsidRPr="004E31C7" w:rsidRDefault="00DD6D69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клуб</w:t>
            </w: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83325B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5000000</w:t>
            </w:r>
          </w:p>
        </w:tc>
        <w:tc>
          <w:tcPr>
            <w:tcW w:w="709" w:type="dxa"/>
          </w:tcPr>
          <w:p w:rsidR="0007534F" w:rsidRPr="004E31C7" w:rsidRDefault="0083325B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1000000</w:t>
            </w:r>
            <w:r w:rsidR="00945D94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45" w:type="dxa"/>
            <w:shd w:val="clear" w:color="auto" w:fill="auto"/>
          </w:tcPr>
          <w:p w:rsidR="0007534F" w:rsidRPr="004E31C7" w:rsidRDefault="00DD6D69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10773" w:type="dxa"/>
            <w:gridSpan w:val="9"/>
          </w:tcPr>
          <w:p w:rsidR="0007534F" w:rsidRPr="004E31C7" w:rsidRDefault="0007534F" w:rsidP="00BF292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Задача 1.2. Обеспечение доступности объектов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для населения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в соответствии с нормативами градостроительного проектирования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10773" w:type="dxa"/>
            <w:gridSpan w:val="9"/>
          </w:tcPr>
          <w:p w:rsidR="0007534F" w:rsidRPr="004E31C7" w:rsidRDefault="0007534F" w:rsidP="00BF292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Задача 1.3. Обеспечение сбалансированного, перспективного развития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области.</w:t>
            </w: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10773" w:type="dxa"/>
            <w:gridSpan w:val="9"/>
          </w:tcPr>
          <w:p w:rsidR="0007534F" w:rsidRPr="004E31C7" w:rsidRDefault="0007534F" w:rsidP="00BF292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Задача 1.4. Обеспечение </w:t>
            </w:r>
            <w:proofErr w:type="gramStart"/>
            <w:r w:rsidRPr="004E31C7">
              <w:rPr>
                <w:sz w:val="16"/>
                <w:szCs w:val="16"/>
                <w:lang w:eastAsia="ru-RU"/>
              </w:rPr>
              <w:t>достижения расчетного уровня обеспеченности населения сельского поселения</w:t>
            </w:r>
            <w:proofErr w:type="gramEnd"/>
            <w:r w:rsidRPr="004E31C7">
              <w:rPr>
                <w:sz w:val="16"/>
                <w:szCs w:val="16"/>
                <w:lang w:eastAsia="ru-RU"/>
              </w:rPr>
              <w:t xml:space="preserve">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10773" w:type="dxa"/>
            <w:gridSpan w:val="9"/>
          </w:tcPr>
          <w:p w:rsidR="0007534F" w:rsidRPr="004E31C7" w:rsidRDefault="0007534F" w:rsidP="00BF292C">
            <w:pPr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4E31C7">
              <w:rPr>
                <w:sz w:val="16"/>
                <w:szCs w:val="16"/>
                <w:lang w:eastAsia="ru-RU"/>
              </w:rPr>
              <w:t xml:space="preserve">Задача 1.5. Обеспечение эффективности функционирования действующей социальной инфраструктуры сельского поселения </w:t>
            </w:r>
            <w:r w:rsidR="00F055EB">
              <w:rPr>
                <w:sz w:val="16"/>
                <w:szCs w:val="16"/>
                <w:lang w:eastAsia="ru-RU"/>
              </w:rPr>
              <w:t>Александровка</w:t>
            </w:r>
            <w:r w:rsidRPr="004E31C7">
              <w:rPr>
                <w:sz w:val="16"/>
                <w:szCs w:val="16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7534F" w:rsidRPr="004E31C7" w:rsidTr="0007534F">
        <w:tc>
          <w:tcPr>
            <w:tcW w:w="675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4145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rPr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0"/>
                <w:szCs w:val="10"/>
                <w:lang w:eastAsia="ru-RU"/>
              </w:rPr>
            </w:pPr>
          </w:p>
        </w:tc>
        <w:tc>
          <w:tcPr>
            <w:tcW w:w="851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07534F" w:rsidRPr="004E31C7" w:rsidRDefault="0007534F" w:rsidP="00BF292C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C6082C" w:rsidRPr="004E3BE6" w:rsidRDefault="00C6082C" w:rsidP="00C6082C">
      <w:pPr>
        <w:spacing w:line="360" w:lineRule="auto"/>
        <w:ind w:firstLine="709"/>
        <w:jc w:val="right"/>
        <w:rPr>
          <w:spacing w:val="-8"/>
          <w:lang w:eastAsia="ru-RU"/>
        </w:rPr>
      </w:pPr>
    </w:p>
    <w:p w:rsidR="00F1519C" w:rsidRDefault="00F1519C" w:rsidP="007646C6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B40" w:rsidRDefault="001E7B40" w:rsidP="007646C6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ОЦЕНКА ЭФФЕКТИВНОСТИ МЕРОПРИЯТИЙ, ВКЛЮЧЕННЫХ В ПРОГРАММУ </w:t>
      </w:r>
    </w:p>
    <w:p w:rsidR="001E7B40" w:rsidRDefault="001E7B40" w:rsidP="001E7B40">
      <w:pPr>
        <w:pStyle w:val="1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выполнение комплекса мероприятий, которые обеспечат положительный эффект в развитии социальной инфраструктуры поселения. При развитой социальной инфраструктуре муниципальное образование делается привлекательнее для бизнеса. В </w:t>
      </w:r>
      <w:r>
        <w:rPr>
          <w:rFonts w:ascii="Times New Roman" w:hAnsi="Times New Roman" w:cs="Times New Roman"/>
          <w:sz w:val="24"/>
          <w:szCs w:val="24"/>
        </w:rPr>
        <w:lastRenderedPageBreak/>
        <w:t>это</w:t>
      </w:r>
      <w:r w:rsidR="00E057FC">
        <w:rPr>
          <w:rFonts w:ascii="Times New Roman" w:hAnsi="Times New Roman" w:cs="Times New Roman"/>
          <w:sz w:val="24"/>
          <w:szCs w:val="24"/>
        </w:rPr>
        <w:t>м случае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7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определяет наличие основных положительных эффектов: бюджетного, коммерческого, социального.</w:t>
      </w:r>
    </w:p>
    <w:p w:rsidR="00BF56AD" w:rsidRDefault="00BF56AD" w:rsidP="00BF56AD">
      <w:pPr>
        <w:pStyle w:val="1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эффект - развитие предприятий приведет  к увеличению бюджетных поступлений.</w:t>
      </w:r>
    </w:p>
    <w:p w:rsidR="001E7B40" w:rsidRDefault="001E7B40" w:rsidP="001E7B40">
      <w:pPr>
        <w:pStyle w:val="1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Коммерческий эффект</w:t>
      </w:r>
      <w:r w:rsidR="00BF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развитие малого и среднего бизнеса, развитие деловой инфраструктуры, повышение делового имиджа.</w:t>
      </w:r>
    </w:p>
    <w:p w:rsidR="001E7B40" w:rsidRDefault="001E7B40" w:rsidP="001E7B40">
      <w:pPr>
        <w:pStyle w:val="1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эффект</w:t>
      </w:r>
      <w:r w:rsidR="00CA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A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новых рабочих мест, увеличение жилищного фонда, повышение качества коммунальных услуг.</w:t>
      </w:r>
    </w:p>
    <w:p w:rsidR="00CA3351" w:rsidRDefault="00CA3351" w:rsidP="001E7B40">
      <w:pPr>
        <w:pStyle w:val="11"/>
        <w:ind w:left="0" w:firstLine="1211"/>
        <w:jc w:val="both"/>
        <w:rPr>
          <w:rFonts w:ascii="Times New Roman" w:hAnsi="Times New Roman" w:cs="Times New Roman"/>
          <w:sz w:val="24"/>
          <w:szCs w:val="24"/>
        </w:rPr>
      </w:pPr>
    </w:p>
    <w:p w:rsidR="00CA3351" w:rsidRDefault="00CA3351" w:rsidP="00CA3351">
      <w:pPr>
        <w:pStyle w:val="11"/>
        <w:ind w:left="0" w:firstLine="12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51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</w:t>
      </w:r>
      <w:r w:rsidR="009316DB">
        <w:rPr>
          <w:rFonts w:ascii="Times New Roman" w:hAnsi="Times New Roman" w:cs="Times New Roman"/>
          <w:b/>
          <w:sz w:val="24"/>
          <w:szCs w:val="24"/>
        </w:rPr>
        <w:t>, НАПРАВЛЕННЫЕ НА ДОСТИЖЕНИЕ ЦЕЛЕВЫХ ПОКАЗАТЕЛЕЙ ПРОГРАММЫ</w:t>
      </w:r>
    </w:p>
    <w:p w:rsidR="009316DB" w:rsidRPr="00942581" w:rsidRDefault="009316DB" w:rsidP="00234FDC">
      <w:pPr>
        <w:autoSpaceDN w:val="0"/>
        <w:adjustRightInd w:val="0"/>
        <w:ind w:firstLine="540"/>
        <w:jc w:val="both"/>
        <w:outlineLvl w:val="1"/>
      </w:pPr>
      <w:r>
        <w:rPr>
          <w:sz w:val="20"/>
          <w:szCs w:val="20"/>
        </w:rPr>
        <w:t xml:space="preserve">  </w:t>
      </w:r>
      <w:r w:rsidRPr="00BA6ECB">
        <w:rPr>
          <w:sz w:val="20"/>
          <w:szCs w:val="20"/>
        </w:rPr>
        <w:t xml:space="preserve"> </w:t>
      </w:r>
      <w:r w:rsidRPr="00942581">
        <w:t>Программа комплексного развития социальной инфраструктур</w:t>
      </w:r>
      <w:r>
        <w:t xml:space="preserve">ы сельского поселения </w:t>
      </w:r>
      <w:r w:rsidR="00F055EB">
        <w:t>Александровка</w:t>
      </w:r>
      <w:r>
        <w:t xml:space="preserve"> муниципального района Большеглушицкий Самарской области</w:t>
      </w:r>
      <w:r w:rsidRPr="00942581">
        <w:t xml:space="preserve"> на 201</w:t>
      </w:r>
      <w:r>
        <w:t>6</w:t>
      </w:r>
      <w:r w:rsidRPr="00942581">
        <w:t>-20</w:t>
      </w:r>
      <w:r>
        <w:t>33</w:t>
      </w:r>
      <w:r w:rsidRPr="00942581"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942581">
        <w:t>поселения</w:t>
      </w:r>
      <w:proofErr w:type="gramEnd"/>
      <w:r w:rsidRPr="00942581">
        <w:t xml:space="preserve"> на основе эффективного использования имеющихся ресурсов и потенциала территории.</w:t>
      </w:r>
    </w:p>
    <w:p w:rsidR="009316DB" w:rsidRPr="00942581" w:rsidRDefault="009316DB" w:rsidP="00234FDC">
      <w:pPr>
        <w:ind w:firstLine="540"/>
        <w:jc w:val="both"/>
      </w:pPr>
      <w:r w:rsidRPr="00942581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позволят обеспечить  социально-экономическое развитие, как отдельных </w:t>
      </w:r>
      <w:r w:rsidR="000055B5">
        <w:t>населенных пунктов</w:t>
      </w:r>
      <w:r w:rsidRPr="00942581">
        <w:t>, так и муниципального образования в целом.</w:t>
      </w:r>
    </w:p>
    <w:p w:rsidR="009D0718" w:rsidRDefault="009D0718" w:rsidP="00234FDC">
      <w:pPr>
        <w:pStyle w:val="af7"/>
        <w:ind w:firstLine="851"/>
        <w:jc w:val="both"/>
      </w:pPr>
      <w:r w:rsidRPr="008B23D5">
        <w:t xml:space="preserve">Формирование и развитие социальной инфраструктуры зависит от устанавливаемых правил градостроительства, активности граждан в </w:t>
      </w:r>
      <w:r w:rsidRPr="005B6574">
        <w:t>процессе</w:t>
      </w:r>
      <w:r>
        <w:t xml:space="preserve"> публичных слушаний п</w:t>
      </w:r>
      <w:r w:rsidRPr="008B23D5">
        <w:t xml:space="preserve">ри принятии </w:t>
      </w:r>
      <w:r>
        <w:t xml:space="preserve">органами местного самоуправления (ОМСУ) </w:t>
      </w:r>
      <w:r w:rsidRPr="008B23D5">
        <w:t>тех или иных решений по обустройству территории. Приоритетными направлениями управления развитием элементов социальной инфраструктуры</w:t>
      </w:r>
      <w:r>
        <w:t xml:space="preserve"> </w:t>
      </w:r>
      <w:r w:rsidRPr="008B23D5">
        <w:t>являются развитие объектов социальной сферы и сервисной деятельности, улично-дорожной сети и системы информационного обеспечения объективизации принимаемых управленческих решений.</w:t>
      </w:r>
    </w:p>
    <w:p w:rsidR="00EA4F02" w:rsidRPr="00D52F4D" w:rsidRDefault="009D0718" w:rsidP="00234FDC">
      <w:pPr>
        <w:ind w:firstLine="709"/>
        <w:jc w:val="both"/>
        <w:rPr>
          <w:b/>
        </w:rPr>
      </w:pPr>
      <w:proofErr w:type="gramStart"/>
      <w:r w:rsidRPr="005C6CAF">
        <w:t xml:space="preserve">ОМСУ должны поощрять инициативы по развитию социальной инфраструктуры, исходящие от уполномоченных организаций социальных отраслей, а также предпринимателей, занимающихся сервисной деятельностью, в том числе путем формирования муниципального заказа, включая разнообразные механизмы: целевые программы, выделение земли под строительство, льготы по аренде помещений и др. </w:t>
      </w:r>
      <w:proofErr w:type="spellStart"/>
      <w:r w:rsidRPr="005C6CAF">
        <w:t>Частно</w:t>
      </w:r>
      <w:proofErr w:type="spellEnd"/>
      <w:r w:rsidRPr="005C6CAF">
        <w:t>-государственное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</w:t>
      </w:r>
      <w:proofErr w:type="gramEnd"/>
      <w:r w:rsidRPr="005C6CAF">
        <w:t xml:space="preserve"> общества.</w:t>
      </w:r>
    </w:p>
    <w:p w:rsidR="00E5794F" w:rsidRDefault="00E5794F" w:rsidP="00DB593F">
      <w:pPr>
        <w:spacing w:line="360" w:lineRule="auto"/>
        <w:ind w:firstLine="709"/>
        <w:jc w:val="both"/>
      </w:pPr>
    </w:p>
    <w:p w:rsidR="00E5794F" w:rsidRPr="00E5794F" w:rsidRDefault="00E5794F" w:rsidP="00E5794F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  <w:sectPr w:rsidR="00E5794F" w:rsidRPr="00E5794F" w:rsidSect="00675F47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567" w:bottom="1134" w:left="1134" w:header="709" w:footer="720" w:gutter="0"/>
          <w:cols w:space="720"/>
          <w:docGrid w:linePitch="326"/>
        </w:sectPr>
      </w:pPr>
    </w:p>
    <w:p w:rsidR="00011E35" w:rsidRPr="001A2418" w:rsidRDefault="00011E35" w:rsidP="00DD0B65">
      <w:pPr>
        <w:keepNext/>
        <w:keepLines/>
        <w:widowControl/>
        <w:shd w:val="clear" w:color="auto" w:fill="FFFFFF"/>
        <w:tabs>
          <w:tab w:val="left" w:pos="5387"/>
        </w:tabs>
        <w:spacing w:line="360" w:lineRule="auto"/>
        <w:rPr>
          <w:sz w:val="20"/>
          <w:szCs w:val="20"/>
        </w:rPr>
      </w:pPr>
    </w:p>
    <w:sectPr w:rsidR="00011E35" w:rsidRPr="001A2418" w:rsidSect="00584D1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F9" w:rsidRDefault="00AD4BF9" w:rsidP="00221E6D">
      <w:r>
        <w:separator/>
      </w:r>
    </w:p>
  </w:endnote>
  <w:endnote w:type="continuationSeparator" w:id="0">
    <w:p w:rsidR="00AD4BF9" w:rsidRDefault="00AD4BF9" w:rsidP="0022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EE" w:rsidRDefault="00D737EE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F9" w:rsidRDefault="00AD4BF9" w:rsidP="00221E6D">
      <w:r>
        <w:separator/>
      </w:r>
    </w:p>
  </w:footnote>
  <w:footnote w:type="continuationSeparator" w:id="0">
    <w:p w:rsidR="00AD4BF9" w:rsidRDefault="00AD4BF9" w:rsidP="0022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EE" w:rsidRDefault="00D737E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F67FC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0.85pt;height:18.15pt;visibility:visible;mso-wrap-style:square" o:bullet="t">
        <v:imagedata r:id="rId1" o:title=""/>
      </v:shape>
    </w:pict>
  </w:numPicBullet>
  <w:numPicBullet w:numPicBulletId="1">
    <w:pict>
      <v:shape id="_x0000_i1031" type="#_x0000_t75" style="width:28.45pt;height:15.15pt;visibility:visible;mso-wrap-style:square" o:bullet="t">
        <v:imagedata r:id="rId2" o:title=""/>
      </v:shape>
    </w:pict>
  </w:numPicBullet>
  <w:abstractNum w:abstractNumId="0">
    <w:nsid w:val="FFFFFF1D"/>
    <w:multiLevelType w:val="multilevel"/>
    <w:tmpl w:val="8DEAB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8A30EB5"/>
    <w:multiLevelType w:val="hybridMultilevel"/>
    <w:tmpl w:val="977CD9B8"/>
    <w:lvl w:ilvl="0" w:tplc="691CC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0F44"/>
    <w:multiLevelType w:val="hybridMultilevel"/>
    <w:tmpl w:val="04E2D526"/>
    <w:lvl w:ilvl="0" w:tplc="DEC83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D37442A"/>
    <w:multiLevelType w:val="hybridMultilevel"/>
    <w:tmpl w:val="6400BD04"/>
    <w:lvl w:ilvl="0" w:tplc="E7DEB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953584"/>
    <w:multiLevelType w:val="hybridMultilevel"/>
    <w:tmpl w:val="805A8200"/>
    <w:lvl w:ilvl="0" w:tplc="7182E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1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16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D2C0B3A"/>
    <w:multiLevelType w:val="hybridMultilevel"/>
    <w:tmpl w:val="4AEE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92A05D6"/>
    <w:multiLevelType w:val="hybridMultilevel"/>
    <w:tmpl w:val="A7A61F54"/>
    <w:lvl w:ilvl="0" w:tplc="52866F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8"/>
  </w:num>
  <w:num w:numId="6">
    <w:abstractNumId w:val="18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7"/>
  </w:num>
  <w:num w:numId="12">
    <w:abstractNumId w:val="11"/>
  </w:num>
  <w:num w:numId="13">
    <w:abstractNumId w:val="16"/>
  </w:num>
  <w:num w:numId="14">
    <w:abstractNumId w:val="12"/>
  </w:num>
  <w:num w:numId="15">
    <w:abstractNumId w:val="5"/>
  </w:num>
  <w:num w:numId="16">
    <w:abstractNumId w:val="3"/>
  </w:num>
  <w:num w:numId="17">
    <w:abstractNumId w:val="6"/>
  </w:num>
  <w:num w:numId="18">
    <w:abstractNumId w:val="14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2B8"/>
    <w:rsid w:val="00001D81"/>
    <w:rsid w:val="00002A91"/>
    <w:rsid w:val="0000513A"/>
    <w:rsid w:val="000055B5"/>
    <w:rsid w:val="00011E35"/>
    <w:rsid w:val="00013D40"/>
    <w:rsid w:val="000230CF"/>
    <w:rsid w:val="00026BA5"/>
    <w:rsid w:val="00031112"/>
    <w:rsid w:val="000313BF"/>
    <w:rsid w:val="00032380"/>
    <w:rsid w:val="00036000"/>
    <w:rsid w:val="000374B5"/>
    <w:rsid w:val="00037B89"/>
    <w:rsid w:val="00043A69"/>
    <w:rsid w:val="000465FC"/>
    <w:rsid w:val="00050472"/>
    <w:rsid w:val="0006471F"/>
    <w:rsid w:val="000671C0"/>
    <w:rsid w:val="000705FE"/>
    <w:rsid w:val="0007534F"/>
    <w:rsid w:val="000756A4"/>
    <w:rsid w:val="00080DD9"/>
    <w:rsid w:val="00083A85"/>
    <w:rsid w:val="000916E3"/>
    <w:rsid w:val="00091FDD"/>
    <w:rsid w:val="00097287"/>
    <w:rsid w:val="000A4FB1"/>
    <w:rsid w:val="000A75DA"/>
    <w:rsid w:val="000C4F0D"/>
    <w:rsid w:val="000C55F0"/>
    <w:rsid w:val="000E6A06"/>
    <w:rsid w:val="000F15E8"/>
    <w:rsid w:val="000F3EEC"/>
    <w:rsid w:val="000F5766"/>
    <w:rsid w:val="000F57DC"/>
    <w:rsid w:val="0010112F"/>
    <w:rsid w:val="001014C5"/>
    <w:rsid w:val="001112B8"/>
    <w:rsid w:val="00140291"/>
    <w:rsid w:val="001415EC"/>
    <w:rsid w:val="0014420B"/>
    <w:rsid w:val="00144DBC"/>
    <w:rsid w:val="00146E3D"/>
    <w:rsid w:val="00151930"/>
    <w:rsid w:val="0015668E"/>
    <w:rsid w:val="00163FA5"/>
    <w:rsid w:val="00167E27"/>
    <w:rsid w:val="001769E2"/>
    <w:rsid w:val="00190ACE"/>
    <w:rsid w:val="001A0577"/>
    <w:rsid w:val="001A2418"/>
    <w:rsid w:val="001A3392"/>
    <w:rsid w:val="001A5200"/>
    <w:rsid w:val="001A64BB"/>
    <w:rsid w:val="001B137F"/>
    <w:rsid w:val="001B1937"/>
    <w:rsid w:val="001C3D22"/>
    <w:rsid w:val="001C63CD"/>
    <w:rsid w:val="001D0728"/>
    <w:rsid w:val="001D50C4"/>
    <w:rsid w:val="001D5BC6"/>
    <w:rsid w:val="001E1B15"/>
    <w:rsid w:val="001E40B5"/>
    <w:rsid w:val="001E6626"/>
    <w:rsid w:val="001E6CDD"/>
    <w:rsid w:val="001E7B40"/>
    <w:rsid w:val="001F1565"/>
    <w:rsid w:val="001F634C"/>
    <w:rsid w:val="00200808"/>
    <w:rsid w:val="00200991"/>
    <w:rsid w:val="00200CF0"/>
    <w:rsid w:val="00204557"/>
    <w:rsid w:val="002106F2"/>
    <w:rsid w:val="00211D98"/>
    <w:rsid w:val="00217027"/>
    <w:rsid w:val="00217701"/>
    <w:rsid w:val="00221749"/>
    <w:rsid w:val="00221E6D"/>
    <w:rsid w:val="00226DA7"/>
    <w:rsid w:val="00226FDC"/>
    <w:rsid w:val="002274AB"/>
    <w:rsid w:val="00233891"/>
    <w:rsid w:val="00234FDC"/>
    <w:rsid w:val="00235D05"/>
    <w:rsid w:val="00242705"/>
    <w:rsid w:val="00245E6B"/>
    <w:rsid w:val="00253232"/>
    <w:rsid w:val="00254A17"/>
    <w:rsid w:val="00272C5E"/>
    <w:rsid w:val="002842C2"/>
    <w:rsid w:val="00296C6A"/>
    <w:rsid w:val="002B4B1A"/>
    <w:rsid w:val="002B581D"/>
    <w:rsid w:val="002C05FD"/>
    <w:rsid w:val="002C1214"/>
    <w:rsid w:val="002C2F4B"/>
    <w:rsid w:val="002C666D"/>
    <w:rsid w:val="002E6D55"/>
    <w:rsid w:val="003019CC"/>
    <w:rsid w:val="003025F7"/>
    <w:rsid w:val="0030719F"/>
    <w:rsid w:val="00312871"/>
    <w:rsid w:val="0032448B"/>
    <w:rsid w:val="00324D1A"/>
    <w:rsid w:val="00327943"/>
    <w:rsid w:val="0033404B"/>
    <w:rsid w:val="00335438"/>
    <w:rsid w:val="00336EA9"/>
    <w:rsid w:val="00340860"/>
    <w:rsid w:val="00360C87"/>
    <w:rsid w:val="00365547"/>
    <w:rsid w:val="00365BA0"/>
    <w:rsid w:val="003666F1"/>
    <w:rsid w:val="00374388"/>
    <w:rsid w:val="00376BC1"/>
    <w:rsid w:val="003828FA"/>
    <w:rsid w:val="00385929"/>
    <w:rsid w:val="0038645E"/>
    <w:rsid w:val="00386509"/>
    <w:rsid w:val="00390808"/>
    <w:rsid w:val="00391DE3"/>
    <w:rsid w:val="003939BE"/>
    <w:rsid w:val="00395060"/>
    <w:rsid w:val="003955D2"/>
    <w:rsid w:val="00395C1D"/>
    <w:rsid w:val="003979EA"/>
    <w:rsid w:val="003A5DEE"/>
    <w:rsid w:val="003A62A1"/>
    <w:rsid w:val="003B1CDF"/>
    <w:rsid w:val="003B4318"/>
    <w:rsid w:val="003B6134"/>
    <w:rsid w:val="003B6145"/>
    <w:rsid w:val="003C0005"/>
    <w:rsid w:val="003C12CD"/>
    <w:rsid w:val="003C7909"/>
    <w:rsid w:val="003D0816"/>
    <w:rsid w:val="003D264F"/>
    <w:rsid w:val="003D2873"/>
    <w:rsid w:val="003D2F9F"/>
    <w:rsid w:val="003D506C"/>
    <w:rsid w:val="003E1FD2"/>
    <w:rsid w:val="003F277F"/>
    <w:rsid w:val="003F6001"/>
    <w:rsid w:val="003F7082"/>
    <w:rsid w:val="003F77C0"/>
    <w:rsid w:val="004007FD"/>
    <w:rsid w:val="00403473"/>
    <w:rsid w:val="00407036"/>
    <w:rsid w:val="00411710"/>
    <w:rsid w:val="004225F2"/>
    <w:rsid w:val="004346B4"/>
    <w:rsid w:val="00441978"/>
    <w:rsid w:val="00442774"/>
    <w:rsid w:val="00453E3F"/>
    <w:rsid w:val="00453EF3"/>
    <w:rsid w:val="0045605E"/>
    <w:rsid w:val="004561A9"/>
    <w:rsid w:val="00457BE1"/>
    <w:rsid w:val="00460D32"/>
    <w:rsid w:val="00474351"/>
    <w:rsid w:val="00474E29"/>
    <w:rsid w:val="00481E52"/>
    <w:rsid w:val="004A1995"/>
    <w:rsid w:val="004A401F"/>
    <w:rsid w:val="004A654B"/>
    <w:rsid w:val="004B1331"/>
    <w:rsid w:val="004B28A0"/>
    <w:rsid w:val="004B75CB"/>
    <w:rsid w:val="004B78AA"/>
    <w:rsid w:val="004D20E7"/>
    <w:rsid w:val="004D7FBD"/>
    <w:rsid w:val="004E3BE6"/>
    <w:rsid w:val="004E4C80"/>
    <w:rsid w:val="004E6CD7"/>
    <w:rsid w:val="004E72D3"/>
    <w:rsid w:val="004F5636"/>
    <w:rsid w:val="004F67FC"/>
    <w:rsid w:val="0050040B"/>
    <w:rsid w:val="00512E2D"/>
    <w:rsid w:val="00516B97"/>
    <w:rsid w:val="00520B33"/>
    <w:rsid w:val="00523D5E"/>
    <w:rsid w:val="00524633"/>
    <w:rsid w:val="005351F1"/>
    <w:rsid w:val="00536631"/>
    <w:rsid w:val="005376B4"/>
    <w:rsid w:val="00553D24"/>
    <w:rsid w:val="005574A8"/>
    <w:rsid w:val="00565547"/>
    <w:rsid w:val="005700C0"/>
    <w:rsid w:val="00577BD1"/>
    <w:rsid w:val="00581412"/>
    <w:rsid w:val="005822C6"/>
    <w:rsid w:val="005835DC"/>
    <w:rsid w:val="00584D1F"/>
    <w:rsid w:val="005852EB"/>
    <w:rsid w:val="005903B4"/>
    <w:rsid w:val="0059183A"/>
    <w:rsid w:val="005974A7"/>
    <w:rsid w:val="005A778C"/>
    <w:rsid w:val="005B569A"/>
    <w:rsid w:val="005B6574"/>
    <w:rsid w:val="005C0FDD"/>
    <w:rsid w:val="005C2E7B"/>
    <w:rsid w:val="005C300E"/>
    <w:rsid w:val="005C5804"/>
    <w:rsid w:val="005C6F74"/>
    <w:rsid w:val="005C7086"/>
    <w:rsid w:val="005C778C"/>
    <w:rsid w:val="005C7E64"/>
    <w:rsid w:val="005D0A10"/>
    <w:rsid w:val="005E2D63"/>
    <w:rsid w:val="005F04E6"/>
    <w:rsid w:val="00612618"/>
    <w:rsid w:val="00621A97"/>
    <w:rsid w:val="0062200E"/>
    <w:rsid w:val="006229DE"/>
    <w:rsid w:val="006357AC"/>
    <w:rsid w:val="00636FC3"/>
    <w:rsid w:val="00637F12"/>
    <w:rsid w:val="00651047"/>
    <w:rsid w:val="00660C3B"/>
    <w:rsid w:val="00661D33"/>
    <w:rsid w:val="006641B9"/>
    <w:rsid w:val="00666251"/>
    <w:rsid w:val="00670A95"/>
    <w:rsid w:val="0067505C"/>
    <w:rsid w:val="00675F47"/>
    <w:rsid w:val="00680243"/>
    <w:rsid w:val="00696B32"/>
    <w:rsid w:val="006A1177"/>
    <w:rsid w:val="006A489E"/>
    <w:rsid w:val="006A675F"/>
    <w:rsid w:val="006A74DF"/>
    <w:rsid w:val="006B3F90"/>
    <w:rsid w:val="006B439A"/>
    <w:rsid w:val="006E0729"/>
    <w:rsid w:val="006E3C7E"/>
    <w:rsid w:val="006E6588"/>
    <w:rsid w:val="006E6C8B"/>
    <w:rsid w:val="006F0919"/>
    <w:rsid w:val="006F12A3"/>
    <w:rsid w:val="006F1BF2"/>
    <w:rsid w:val="006F1CCD"/>
    <w:rsid w:val="006F2802"/>
    <w:rsid w:val="00700914"/>
    <w:rsid w:val="0070536D"/>
    <w:rsid w:val="0071626A"/>
    <w:rsid w:val="0072090B"/>
    <w:rsid w:val="0072283E"/>
    <w:rsid w:val="007377DC"/>
    <w:rsid w:val="007421DC"/>
    <w:rsid w:val="00745B54"/>
    <w:rsid w:val="00747685"/>
    <w:rsid w:val="00752279"/>
    <w:rsid w:val="007545BE"/>
    <w:rsid w:val="00757A95"/>
    <w:rsid w:val="007646C6"/>
    <w:rsid w:val="00764935"/>
    <w:rsid w:val="00777E96"/>
    <w:rsid w:val="007806E1"/>
    <w:rsid w:val="00790394"/>
    <w:rsid w:val="00791589"/>
    <w:rsid w:val="00795DD0"/>
    <w:rsid w:val="007A1F57"/>
    <w:rsid w:val="007A6BD5"/>
    <w:rsid w:val="007A787D"/>
    <w:rsid w:val="007A7C5F"/>
    <w:rsid w:val="007B10BC"/>
    <w:rsid w:val="007B17F5"/>
    <w:rsid w:val="007B3597"/>
    <w:rsid w:val="007B55F3"/>
    <w:rsid w:val="007C0CA2"/>
    <w:rsid w:val="007C2631"/>
    <w:rsid w:val="007C3258"/>
    <w:rsid w:val="007C729D"/>
    <w:rsid w:val="007D6CAE"/>
    <w:rsid w:val="007E41C4"/>
    <w:rsid w:val="007F22D8"/>
    <w:rsid w:val="008002D5"/>
    <w:rsid w:val="00800F20"/>
    <w:rsid w:val="00813CD9"/>
    <w:rsid w:val="00825AE1"/>
    <w:rsid w:val="00827E88"/>
    <w:rsid w:val="0083325B"/>
    <w:rsid w:val="00841DF1"/>
    <w:rsid w:val="008546EC"/>
    <w:rsid w:val="00856C50"/>
    <w:rsid w:val="00856FEA"/>
    <w:rsid w:val="00870A87"/>
    <w:rsid w:val="00872D59"/>
    <w:rsid w:val="0087577D"/>
    <w:rsid w:val="00881E19"/>
    <w:rsid w:val="00882227"/>
    <w:rsid w:val="00882EE0"/>
    <w:rsid w:val="00882F30"/>
    <w:rsid w:val="0089697B"/>
    <w:rsid w:val="00897DB5"/>
    <w:rsid w:val="008A37A8"/>
    <w:rsid w:val="008A3912"/>
    <w:rsid w:val="008A5668"/>
    <w:rsid w:val="008A7876"/>
    <w:rsid w:val="008B1A27"/>
    <w:rsid w:val="008B4D50"/>
    <w:rsid w:val="008B6681"/>
    <w:rsid w:val="008B7643"/>
    <w:rsid w:val="008C187B"/>
    <w:rsid w:val="008C4F13"/>
    <w:rsid w:val="008D4BA9"/>
    <w:rsid w:val="008D674D"/>
    <w:rsid w:val="008D6AB0"/>
    <w:rsid w:val="008D7AD5"/>
    <w:rsid w:val="008E254A"/>
    <w:rsid w:val="008E2C4B"/>
    <w:rsid w:val="008E39DF"/>
    <w:rsid w:val="008F017D"/>
    <w:rsid w:val="008F767C"/>
    <w:rsid w:val="00900F07"/>
    <w:rsid w:val="00903169"/>
    <w:rsid w:val="00903271"/>
    <w:rsid w:val="00903ACF"/>
    <w:rsid w:val="00904E2D"/>
    <w:rsid w:val="009053DF"/>
    <w:rsid w:val="00905A35"/>
    <w:rsid w:val="00915324"/>
    <w:rsid w:val="00921335"/>
    <w:rsid w:val="0092430F"/>
    <w:rsid w:val="0092676A"/>
    <w:rsid w:val="00926BB2"/>
    <w:rsid w:val="00926D86"/>
    <w:rsid w:val="00927084"/>
    <w:rsid w:val="009316DB"/>
    <w:rsid w:val="00933085"/>
    <w:rsid w:val="00936A76"/>
    <w:rsid w:val="0093755A"/>
    <w:rsid w:val="00943C5D"/>
    <w:rsid w:val="00945D94"/>
    <w:rsid w:val="00951A27"/>
    <w:rsid w:val="00964C3E"/>
    <w:rsid w:val="00964DB1"/>
    <w:rsid w:val="00980CA0"/>
    <w:rsid w:val="009959BF"/>
    <w:rsid w:val="0099653E"/>
    <w:rsid w:val="009A49AD"/>
    <w:rsid w:val="009A5BC7"/>
    <w:rsid w:val="009A5CC6"/>
    <w:rsid w:val="009B7F47"/>
    <w:rsid w:val="009C5463"/>
    <w:rsid w:val="009D03FC"/>
    <w:rsid w:val="009D0718"/>
    <w:rsid w:val="009D42C0"/>
    <w:rsid w:val="009E3E29"/>
    <w:rsid w:val="009F7370"/>
    <w:rsid w:val="00A04979"/>
    <w:rsid w:val="00A052A4"/>
    <w:rsid w:val="00A0736B"/>
    <w:rsid w:val="00A07796"/>
    <w:rsid w:val="00A25BA4"/>
    <w:rsid w:val="00A25C25"/>
    <w:rsid w:val="00A25F79"/>
    <w:rsid w:val="00A31946"/>
    <w:rsid w:val="00A32AEE"/>
    <w:rsid w:val="00A33450"/>
    <w:rsid w:val="00A34009"/>
    <w:rsid w:val="00A44670"/>
    <w:rsid w:val="00A44F28"/>
    <w:rsid w:val="00A472CC"/>
    <w:rsid w:val="00A5677F"/>
    <w:rsid w:val="00A64D90"/>
    <w:rsid w:val="00A6768F"/>
    <w:rsid w:val="00A758BD"/>
    <w:rsid w:val="00A863FE"/>
    <w:rsid w:val="00A86DFB"/>
    <w:rsid w:val="00A87BD6"/>
    <w:rsid w:val="00A9292C"/>
    <w:rsid w:val="00AA091B"/>
    <w:rsid w:val="00AA0A7F"/>
    <w:rsid w:val="00AA277B"/>
    <w:rsid w:val="00AB01FC"/>
    <w:rsid w:val="00AB54B9"/>
    <w:rsid w:val="00AC4789"/>
    <w:rsid w:val="00AC5E6C"/>
    <w:rsid w:val="00AC740D"/>
    <w:rsid w:val="00AD33A6"/>
    <w:rsid w:val="00AD4BF9"/>
    <w:rsid w:val="00AD5060"/>
    <w:rsid w:val="00AD5416"/>
    <w:rsid w:val="00AE403C"/>
    <w:rsid w:val="00AF2079"/>
    <w:rsid w:val="00AF4831"/>
    <w:rsid w:val="00AF4BF2"/>
    <w:rsid w:val="00AF5476"/>
    <w:rsid w:val="00AF6C96"/>
    <w:rsid w:val="00B06606"/>
    <w:rsid w:val="00B10B0D"/>
    <w:rsid w:val="00B13848"/>
    <w:rsid w:val="00B21EE5"/>
    <w:rsid w:val="00B22C72"/>
    <w:rsid w:val="00B249B7"/>
    <w:rsid w:val="00B27435"/>
    <w:rsid w:val="00B30DC6"/>
    <w:rsid w:val="00B33525"/>
    <w:rsid w:val="00B356F7"/>
    <w:rsid w:val="00B4220B"/>
    <w:rsid w:val="00B42BFE"/>
    <w:rsid w:val="00B4780E"/>
    <w:rsid w:val="00B50E6E"/>
    <w:rsid w:val="00B54809"/>
    <w:rsid w:val="00B61FA0"/>
    <w:rsid w:val="00B623C5"/>
    <w:rsid w:val="00B66733"/>
    <w:rsid w:val="00B73333"/>
    <w:rsid w:val="00B75228"/>
    <w:rsid w:val="00B75821"/>
    <w:rsid w:val="00B75ABB"/>
    <w:rsid w:val="00B77F6D"/>
    <w:rsid w:val="00B80011"/>
    <w:rsid w:val="00B92314"/>
    <w:rsid w:val="00B96445"/>
    <w:rsid w:val="00BA7405"/>
    <w:rsid w:val="00BA7F84"/>
    <w:rsid w:val="00BB3643"/>
    <w:rsid w:val="00BB3E3D"/>
    <w:rsid w:val="00BB42F3"/>
    <w:rsid w:val="00BB6C31"/>
    <w:rsid w:val="00BC19E8"/>
    <w:rsid w:val="00BC2EB7"/>
    <w:rsid w:val="00BC3FD8"/>
    <w:rsid w:val="00BD0DF4"/>
    <w:rsid w:val="00BD3151"/>
    <w:rsid w:val="00BD5756"/>
    <w:rsid w:val="00BD7DA8"/>
    <w:rsid w:val="00BF292C"/>
    <w:rsid w:val="00BF2B14"/>
    <w:rsid w:val="00BF56AD"/>
    <w:rsid w:val="00BF6B05"/>
    <w:rsid w:val="00BF71F6"/>
    <w:rsid w:val="00BF76CD"/>
    <w:rsid w:val="00C0229B"/>
    <w:rsid w:val="00C0253D"/>
    <w:rsid w:val="00C117BD"/>
    <w:rsid w:val="00C16AC6"/>
    <w:rsid w:val="00C2071C"/>
    <w:rsid w:val="00C215A0"/>
    <w:rsid w:val="00C2260F"/>
    <w:rsid w:val="00C25098"/>
    <w:rsid w:val="00C35C7D"/>
    <w:rsid w:val="00C36922"/>
    <w:rsid w:val="00C435D7"/>
    <w:rsid w:val="00C462C7"/>
    <w:rsid w:val="00C47CCD"/>
    <w:rsid w:val="00C53707"/>
    <w:rsid w:val="00C53E1B"/>
    <w:rsid w:val="00C6082C"/>
    <w:rsid w:val="00C64B99"/>
    <w:rsid w:val="00C703CB"/>
    <w:rsid w:val="00C73715"/>
    <w:rsid w:val="00C85A23"/>
    <w:rsid w:val="00C93697"/>
    <w:rsid w:val="00C965F0"/>
    <w:rsid w:val="00CA032E"/>
    <w:rsid w:val="00CA0A8F"/>
    <w:rsid w:val="00CA2E50"/>
    <w:rsid w:val="00CA3351"/>
    <w:rsid w:val="00CA3AB7"/>
    <w:rsid w:val="00CA5DCE"/>
    <w:rsid w:val="00CB66EF"/>
    <w:rsid w:val="00CC2F09"/>
    <w:rsid w:val="00CC75A9"/>
    <w:rsid w:val="00CD29BA"/>
    <w:rsid w:val="00CE1F3C"/>
    <w:rsid w:val="00CE5C5B"/>
    <w:rsid w:val="00CF08B7"/>
    <w:rsid w:val="00CF7AAB"/>
    <w:rsid w:val="00D019E8"/>
    <w:rsid w:val="00D02C31"/>
    <w:rsid w:val="00D163A8"/>
    <w:rsid w:val="00D326DC"/>
    <w:rsid w:val="00D363C1"/>
    <w:rsid w:val="00D52F4D"/>
    <w:rsid w:val="00D557B4"/>
    <w:rsid w:val="00D55C6E"/>
    <w:rsid w:val="00D63779"/>
    <w:rsid w:val="00D72E9F"/>
    <w:rsid w:val="00D737EE"/>
    <w:rsid w:val="00D74089"/>
    <w:rsid w:val="00D7700F"/>
    <w:rsid w:val="00D862D5"/>
    <w:rsid w:val="00D87E05"/>
    <w:rsid w:val="00D90867"/>
    <w:rsid w:val="00D929C0"/>
    <w:rsid w:val="00D96EB2"/>
    <w:rsid w:val="00D97CEB"/>
    <w:rsid w:val="00DA20F2"/>
    <w:rsid w:val="00DA6059"/>
    <w:rsid w:val="00DB14AF"/>
    <w:rsid w:val="00DB593F"/>
    <w:rsid w:val="00DB64DE"/>
    <w:rsid w:val="00DC0289"/>
    <w:rsid w:val="00DC2089"/>
    <w:rsid w:val="00DC2C78"/>
    <w:rsid w:val="00DC3991"/>
    <w:rsid w:val="00DC5D80"/>
    <w:rsid w:val="00DD0B65"/>
    <w:rsid w:val="00DD13CA"/>
    <w:rsid w:val="00DD5EB7"/>
    <w:rsid w:val="00DD6D69"/>
    <w:rsid w:val="00DE334E"/>
    <w:rsid w:val="00DF7301"/>
    <w:rsid w:val="00E0067E"/>
    <w:rsid w:val="00E007A3"/>
    <w:rsid w:val="00E057FC"/>
    <w:rsid w:val="00E1023B"/>
    <w:rsid w:val="00E10F7A"/>
    <w:rsid w:val="00E1380A"/>
    <w:rsid w:val="00E151A0"/>
    <w:rsid w:val="00E20CC8"/>
    <w:rsid w:val="00E21C44"/>
    <w:rsid w:val="00E2265A"/>
    <w:rsid w:val="00E30261"/>
    <w:rsid w:val="00E31A4E"/>
    <w:rsid w:val="00E353DF"/>
    <w:rsid w:val="00E40978"/>
    <w:rsid w:val="00E41363"/>
    <w:rsid w:val="00E450EE"/>
    <w:rsid w:val="00E4605C"/>
    <w:rsid w:val="00E56DFF"/>
    <w:rsid w:val="00E5794F"/>
    <w:rsid w:val="00E63BC9"/>
    <w:rsid w:val="00E66D81"/>
    <w:rsid w:val="00E670BF"/>
    <w:rsid w:val="00E71EF7"/>
    <w:rsid w:val="00E86759"/>
    <w:rsid w:val="00E97CD6"/>
    <w:rsid w:val="00EA4F02"/>
    <w:rsid w:val="00EA5679"/>
    <w:rsid w:val="00EA6A50"/>
    <w:rsid w:val="00EA6BB6"/>
    <w:rsid w:val="00EB655F"/>
    <w:rsid w:val="00EC112B"/>
    <w:rsid w:val="00EC2C43"/>
    <w:rsid w:val="00EC387C"/>
    <w:rsid w:val="00EC4246"/>
    <w:rsid w:val="00EC4C0B"/>
    <w:rsid w:val="00EC6698"/>
    <w:rsid w:val="00EC6DC2"/>
    <w:rsid w:val="00ED2AC8"/>
    <w:rsid w:val="00EE4668"/>
    <w:rsid w:val="00EE7905"/>
    <w:rsid w:val="00EF4159"/>
    <w:rsid w:val="00F045E1"/>
    <w:rsid w:val="00F055EB"/>
    <w:rsid w:val="00F102AD"/>
    <w:rsid w:val="00F12746"/>
    <w:rsid w:val="00F1497A"/>
    <w:rsid w:val="00F1519C"/>
    <w:rsid w:val="00F16B6C"/>
    <w:rsid w:val="00F22A1F"/>
    <w:rsid w:val="00F36544"/>
    <w:rsid w:val="00F373A2"/>
    <w:rsid w:val="00F40622"/>
    <w:rsid w:val="00F4201F"/>
    <w:rsid w:val="00F50B27"/>
    <w:rsid w:val="00F54882"/>
    <w:rsid w:val="00F55DE0"/>
    <w:rsid w:val="00F60A9B"/>
    <w:rsid w:val="00F65FC2"/>
    <w:rsid w:val="00F757CC"/>
    <w:rsid w:val="00F84269"/>
    <w:rsid w:val="00F86A64"/>
    <w:rsid w:val="00F925D4"/>
    <w:rsid w:val="00FA1793"/>
    <w:rsid w:val="00FA4B2E"/>
    <w:rsid w:val="00FB2B90"/>
    <w:rsid w:val="00FB375D"/>
    <w:rsid w:val="00FB431C"/>
    <w:rsid w:val="00FC04AC"/>
    <w:rsid w:val="00FC05E1"/>
    <w:rsid w:val="00FC2163"/>
    <w:rsid w:val="00FC2F11"/>
    <w:rsid w:val="00FD214F"/>
    <w:rsid w:val="00FD3BC8"/>
    <w:rsid w:val="00FE3705"/>
    <w:rsid w:val="00FE3B5E"/>
    <w:rsid w:val="00FE3C67"/>
    <w:rsid w:val="00FE4680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144DBC"/>
    <w:pPr>
      <w:keepNext/>
      <w:pageBreakBefore/>
      <w:widowControl/>
      <w:numPr>
        <w:numId w:val="9"/>
      </w:numPr>
      <w:tabs>
        <w:tab w:val="left" w:pos="851"/>
      </w:tabs>
      <w:suppressAutoHyphens w:val="0"/>
      <w:autoSpaceDE/>
      <w:spacing w:before="240" w:after="120"/>
      <w:jc w:val="center"/>
      <w:outlineLvl w:val="0"/>
    </w:pPr>
    <w:rPr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144DBC"/>
    <w:pPr>
      <w:keepNext/>
      <w:widowControl/>
      <w:numPr>
        <w:ilvl w:val="1"/>
        <w:numId w:val="9"/>
      </w:numPr>
      <w:tabs>
        <w:tab w:val="left" w:pos="1134"/>
        <w:tab w:val="left" w:pos="1276"/>
      </w:tabs>
      <w:suppressAutoHyphens w:val="0"/>
      <w:autoSpaceDE/>
      <w:spacing w:before="180" w:after="60"/>
      <w:outlineLvl w:val="1"/>
    </w:pPr>
    <w:rPr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144DBC"/>
    <w:pPr>
      <w:keepNext/>
      <w:widowControl/>
      <w:numPr>
        <w:ilvl w:val="2"/>
        <w:numId w:val="9"/>
      </w:numPr>
      <w:tabs>
        <w:tab w:val="left" w:pos="1276"/>
      </w:tabs>
      <w:suppressAutoHyphens w:val="0"/>
      <w:autoSpaceDE/>
      <w:spacing w:before="120" w:after="120"/>
      <w:outlineLvl w:val="2"/>
    </w:pPr>
    <w:rPr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uiPriority w:val="99"/>
    <w:qFormat/>
    <w:rsid w:val="00144DBC"/>
    <w:pPr>
      <w:keepNext/>
      <w:widowControl/>
      <w:numPr>
        <w:ilvl w:val="3"/>
        <w:numId w:val="9"/>
      </w:numPr>
      <w:tabs>
        <w:tab w:val="left" w:pos="1418"/>
      </w:tabs>
      <w:suppressAutoHyphens w:val="0"/>
      <w:autoSpaceDE/>
      <w:spacing w:before="120" w:after="60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144DBC"/>
    <w:pPr>
      <w:widowControl/>
      <w:numPr>
        <w:ilvl w:val="4"/>
        <w:numId w:val="9"/>
      </w:numPr>
      <w:tabs>
        <w:tab w:val="left" w:pos="1701"/>
      </w:tabs>
      <w:suppressAutoHyphens w:val="0"/>
      <w:autoSpaceDE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44DBC"/>
    <w:pPr>
      <w:widowControl/>
      <w:numPr>
        <w:ilvl w:val="5"/>
        <w:numId w:val="9"/>
      </w:numPr>
      <w:suppressAutoHyphens w:val="0"/>
      <w:autoSpaceDE/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144DBC"/>
    <w:pPr>
      <w:widowControl/>
      <w:numPr>
        <w:ilvl w:val="6"/>
        <w:numId w:val="9"/>
      </w:numPr>
      <w:suppressAutoHyphens w:val="0"/>
      <w:autoSpaceDE/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144DBC"/>
    <w:pPr>
      <w:widowControl/>
      <w:numPr>
        <w:ilvl w:val="7"/>
        <w:numId w:val="9"/>
      </w:numPr>
      <w:suppressAutoHyphens w:val="0"/>
      <w:autoSpaceDE/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144DBC"/>
    <w:pPr>
      <w:widowControl/>
      <w:numPr>
        <w:ilvl w:val="8"/>
        <w:numId w:val="9"/>
      </w:numPr>
      <w:suppressAutoHyphens w:val="0"/>
      <w:autoSpaceDE/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qFormat/>
    <w:rsid w:val="00B75228"/>
    <w:rPr>
      <w:b/>
      <w:bCs/>
    </w:rPr>
  </w:style>
  <w:style w:type="paragraph" w:styleId="a6">
    <w:name w:val="Balloon Text"/>
    <w:basedOn w:val="a0"/>
    <w:link w:val="a7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rsid w:val="0061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Ячейка таблицы"/>
    <w:basedOn w:val="a8"/>
    <w:link w:val="ac"/>
    <w:qFormat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c">
    <w:name w:val="Ячейка таблицы Знак"/>
    <w:basedOn w:val="a2"/>
    <w:link w:val="ab"/>
    <w:rsid w:val="00800F20"/>
    <w:rPr>
      <w:rFonts w:ascii="Arial" w:eastAsia="Times New Roman" w:hAnsi="Arial" w:cs="Arial"/>
      <w:sz w:val="20"/>
      <w:szCs w:val="32"/>
      <w:lang w:eastAsia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e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d"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21E6D"/>
    <w:rPr>
      <w:vertAlign w:val="superscript"/>
    </w:rPr>
  </w:style>
  <w:style w:type="paragraph" w:styleId="af0">
    <w:name w:val="Body Text"/>
    <w:basedOn w:val="a0"/>
    <w:link w:val="af1"/>
    <w:rsid w:val="00C73715"/>
    <w:pPr>
      <w:widowControl/>
      <w:suppressAutoHyphens w:val="0"/>
      <w:autoSpaceDE/>
      <w:spacing w:after="120"/>
    </w:pPr>
  </w:style>
  <w:style w:type="character" w:customStyle="1" w:styleId="af1">
    <w:name w:val="Основной текст Знак"/>
    <w:basedOn w:val="a2"/>
    <w:link w:val="af0"/>
    <w:rsid w:val="00C73715"/>
    <w:rPr>
      <w:rFonts w:ascii="Times New Roman" w:eastAsia="Times New Roman" w:hAnsi="Times New Roman" w:cs="Times New Roman"/>
      <w:sz w:val="24"/>
      <w:szCs w:val="24"/>
    </w:rPr>
  </w:style>
  <w:style w:type="paragraph" w:customStyle="1" w:styleId="textfl">
    <w:name w:val="text_fl"/>
    <w:basedOn w:val="a0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2">
    <w:name w:val="header"/>
    <w:basedOn w:val="a0"/>
    <w:link w:val="af3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3">
    <w:name w:val="Верхний колонтитул Знак"/>
    <w:basedOn w:val="a2"/>
    <w:link w:val="af2"/>
    <w:rsid w:val="003955D2"/>
    <w:rPr>
      <w:rFonts w:ascii="Calibri" w:eastAsia="Calibri" w:hAnsi="Calibri" w:cs="Times New Roman"/>
      <w:lang w:eastAsia="ar-SA"/>
    </w:rPr>
  </w:style>
  <w:style w:type="paragraph" w:styleId="af4">
    <w:name w:val="footer"/>
    <w:basedOn w:val="a0"/>
    <w:link w:val="af5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5">
    <w:name w:val="Нижний колонтитул Знак"/>
    <w:basedOn w:val="a2"/>
    <w:link w:val="af4"/>
    <w:rsid w:val="003955D2"/>
    <w:rPr>
      <w:rFonts w:ascii="Calibri" w:eastAsia="Calibri" w:hAnsi="Calibri" w:cs="Times New Roman"/>
      <w:lang w:eastAsia="ar-SA"/>
    </w:rPr>
  </w:style>
  <w:style w:type="character" w:styleId="af6">
    <w:name w:val="Hyperlink"/>
    <w:basedOn w:val="a2"/>
    <w:uiPriority w:val="99"/>
    <w:unhideWhenUsed/>
    <w:rsid w:val="00696B32"/>
    <w:rPr>
      <w:color w:val="0000FF" w:themeColor="hyperlink"/>
      <w:u w:val="single"/>
    </w:rPr>
  </w:style>
  <w:style w:type="paragraph" w:styleId="af7">
    <w:name w:val="Normal (Web)"/>
    <w:basedOn w:val="a0"/>
    <w:unhideWhenUsed/>
    <w:rsid w:val="009F7370"/>
    <w:pPr>
      <w:widowControl/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0"/>
    <w:rsid w:val="008B7643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8">
    <w:name w:val="FollowedHyperlink"/>
    <w:basedOn w:val="a2"/>
    <w:uiPriority w:val="99"/>
    <w:semiHidden/>
    <w:unhideWhenUsed/>
    <w:rsid w:val="005B6574"/>
    <w:rPr>
      <w:color w:val="800080" w:themeColor="followedHyperlink"/>
      <w:u w:val="single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144DBC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144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144DB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44D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144DB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144DB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144DB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144DB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144DBC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2">
    <w:name w:val="Нет списка1"/>
    <w:next w:val="a4"/>
    <w:semiHidden/>
    <w:rsid w:val="00144DBC"/>
  </w:style>
  <w:style w:type="paragraph" w:customStyle="1" w:styleId="a1">
    <w:name w:val="Абзац"/>
    <w:basedOn w:val="a0"/>
    <w:link w:val="af9"/>
    <w:rsid w:val="00144DBC"/>
    <w:pPr>
      <w:widowControl/>
      <w:suppressAutoHyphens w:val="0"/>
      <w:autoSpaceDE/>
      <w:spacing w:before="120" w:after="60"/>
      <w:ind w:firstLine="567"/>
      <w:jc w:val="both"/>
    </w:pPr>
    <w:rPr>
      <w:lang w:eastAsia="ru-RU"/>
    </w:rPr>
  </w:style>
  <w:style w:type="character" w:customStyle="1" w:styleId="af9">
    <w:name w:val="Абзац Знак"/>
    <w:link w:val="a1"/>
    <w:locked/>
    <w:rsid w:val="00144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4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annotation text"/>
    <w:basedOn w:val="a0"/>
    <w:link w:val="afb"/>
    <w:semiHidden/>
    <w:unhideWhenUsed/>
    <w:rsid w:val="00144DBC"/>
    <w:pPr>
      <w:widowControl/>
      <w:suppressAutoHyphens w:val="0"/>
      <w:autoSpaceDE/>
    </w:pPr>
    <w:rPr>
      <w:rFonts w:ascii="Cambria" w:eastAsia="MS Mincho" w:hAnsi="Cambria"/>
      <w:lang w:eastAsia="ru-RU"/>
    </w:rPr>
  </w:style>
  <w:style w:type="character" w:customStyle="1" w:styleId="afb">
    <w:name w:val="Текст примечания Знак"/>
    <w:basedOn w:val="a2"/>
    <w:link w:val="afa"/>
    <w:semiHidden/>
    <w:rsid w:val="00144DBC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annotation subject"/>
    <w:basedOn w:val="afa"/>
    <w:next w:val="afa"/>
    <w:link w:val="afd"/>
    <w:semiHidden/>
    <w:unhideWhenUsed/>
    <w:rsid w:val="00144DBC"/>
    <w:rPr>
      <w:b/>
      <w:bCs/>
      <w:sz w:val="20"/>
      <w:szCs w:val="20"/>
    </w:rPr>
  </w:style>
  <w:style w:type="character" w:customStyle="1" w:styleId="afd">
    <w:name w:val="Тема примечания Знак"/>
    <w:basedOn w:val="afb"/>
    <w:link w:val="afc"/>
    <w:semiHidden/>
    <w:rsid w:val="00144DBC"/>
    <w:rPr>
      <w:rFonts w:ascii="Cambria" w:eastAsia="MS Mincho" w:hAnsi="Cambria" w:cs="Times New Roman"/>
      <w:b/>
      <w:bCs/>
      <w:sz w:val="20"/>
      <w:szCs w:val="20"/>
      <w:lang w:eastAsia="ru-RU"/>
    </w:rPr>
  </w:style>
  <w:style w:type="character" w:styleId="afe">
    <w:name w:val="page number"/>
    <w:semiHidden/>
    <w:unhideWhenUsed/>
    <w:rsid w:val="00144DBC"/>
  </w:style>
  <w:style w:type="paragraph" w:styleId="a">
    <w:name w:val="List"/>
    <w:basedOn w:val="a0"/>
    <w:link w:val="aff"/>
    <w:rsid w:val="00144DBC"/>
    <w:pPr>
      <w:widowControl/>
      <w:numPr>
        <w:numId w:val="10"/>
      </w:numPr>
      <w:suppressAutoHyphens w:val="0"/>
      <w:autoSpaceDE/>
      <w:spacing w:after="60"/>
      <w:jc w:val="both"/>
    </w:pPr>
    <w:rPr>
      <w:lang w:val="x-none" w:eastAsia="x-none"/>
    </w:rPr>
  </w:style>
  <w:style w:type="character" w:customStyle="1" w:styleId="aff">
    <w:name w:val="Список Знак"/>
    <w:link w:val="a"/>
    <w:locked/>
    <w:rsid w:val="00144D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Document Map"/>
    <w:basedOn w:val="a0"/>
    <w:link w:val="aff1"/>
    <w:semiHidden/>
    <w:unhideWhenUsed/>
    <w:rsid w:val="00144DBC"/>
    <w:pPr>
      <w:widowControl/>
      <w:suppressAutoHyphens w:val="0"/>
      <w:autoSpaceDE/>
    </w:pPr>
    <w:rPr>
      <w:rFonts w:ascii="Lucida Grande CY" w:eastAsia="MS Mincho" w:hAnsi="Lucida Grande CY" w:cs="Lucida Grande CY"/>
      <w:lang w:eastAsia="ru-RU"/>
    </w:rPr>
  </w:style>
  <w:style w:type="character" w:customStyle="1" w:styleId="aff1">
    <w:name w:val="Схема документа Знак"/>
    <w:basedOn w:val="a2"/>
    <w:link w:val="aff0"/>
    <w:semiHidden/>
    <w:rsid w:val="00144DBC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f2">
    <w:name w:val="annotation reference"/>
    <w:rsid w:val="00144DBC"/>
    <w:rPr>
      <w:sz w:val="18"/>
      <w:szCs w:val="18"/>
    </w:rPr>
  </w:style>
  <w:style w:type="paragraph" w:customStyle="1" w:styleId="-11">
    <w:name w:val="Цветная заливка - Акцент 11"/>
    <w:hidden/>
    <w:uiPriority w:val="99"/>
    <w:semiHidden/>
    <w:rsid w:val="00144DB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P54">
    <w:name w:val="P54"/>
    <w:basedOn w:val="a0"/>
    <w:hidden/>
    <w:rsid w:val="00BF292C"/>
    <w:pPr>
      <w:suppressAutoHyphens w:val="0"/>
      <w:autoSpaceDE/>
      <w:adjustRightInd w:val="0"/>
      <w:ind w:firstLine="540"/>
      <w:jc w:val="distribute"/>
      <w:textAlignment w:val="baseline"/>
    </w:pPr>
    <w:rPr>
      <w:sz w:val="16"/>
      <w:szCs w:val="20"/>
      <w:lang w:eastAsia="ru-RU"/>
    </w:rPr>
  </w:style>
  <w:style w:type="character" w:customStyle="1" w:styleId="T4">
    <w:name w:val="T4"/>
    <w:hidden/>
    <w:rsid w:val="00BF29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2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Основной текст 21"/>
    <w:basedOn w:val="a0"/>
    <w:rsid w:val="00B75228"/>
    <w:pPr>
      <w:widowControl/>
      <w:suppressAutoHyphens w:val="0"/>
      <w:autoSpaceDE/>
      <w:spacing w:after="120" w:line="480" w:lineRule="auto"/>
    </w:pPr>
  </w:style>
  <w:style w:type="character" w:styleId="a5">
    <w:name w:val="Strong"/>
    <w:basedOn w:val="a2"/>
    <w:qFormat/>
    <w:rsid w:val="00B75228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B75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B752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8C4F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Базовый"/>
    <w:rsid w:val="00CA3AB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87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903271"/>
    <w:pPr>
      <w:ind w:left="720"/>
      <w:contextualSpacing/>
    </w:pPr>
  </w:style>
  <w:style w:type="paragraph" w:customStyle="1" w:styleId="Default">
    <w:name w:val="Default"/>
    <w:rsid w:val="00612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Ячейка таблицы"/>
    <w:basedOn w:val="a8"/>
    <w:link w:val="ac"/>
    <w:qFormat/>
    <w:rsid w:val="00800F20"/>
    <w:pPr>
      <w:suppressAutoHyphens/>
    </w:pPr>
    <w:rPr>
      <w:rFonts w:ascii="Arial" w:hAnsi="Arial" w:cs="Arial"/>
      <w:sz w:val="20"/>
      <w:szCs w:val="32"/>
      <w:lang w:eastAsia="ar-SA"/>
    </w:rPr>
  </w:style>
  <w:style w:type="character" w:customStyle="1" w:styleId="ac">
    <w:name w:val="Ячейка таблицы Знак"/>
    <w:basedOn w:val="a2"/>
    <w:link w:val="ab"/>
    <w:rsid w:val="00800F20"/>
    <w:rPr>
      <w:rFonts w:ascii="Arial" w:eastAsia="Times New Roman" w:hAnsi="Arial" w:cs="Arial"/>
      <w:sz w:val="20"/>
      <w:szCs w:val="32"/>
      <w:lang w:eastAsia="ar-SA"/>
    </w:rPr>
  </w:style>
  <w:style w:type="paragraph" w:styleId="ad">
    <w:name w:val="footnote text"/>
    <w:basedOn w:val="a0"/>
    <w:link w:val="ae"/>
    <w:rsid w:val="00221E6D"/>
    <w:pPr>
      <w:widowControl/>
      <w:suppressAutoHyphens w:val="0"/>
      <w:autoSpaceDE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2"/>
    <w:link w:val="ad"/>
    <w:rsid w:val="00221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21E6D"/>
    <w:rPr>
      <w:vertAlign w:val="superscript"/>
    </w:rPr>
  </w:style>
  <w:style w:type="paragraph" w:styleId="af0">
    <w:name w:val="Body Text"/>
    <w:basedOn w:val="a0"/>
    <w:link w:val="af1"/>
    <w:rsid w:val="00C73715"/>
    <w:pPr>
      <w:widowControl/>
      <w:suppressAutoHyphens w:val="0"/>
      <w:autoSpaceDE/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2"/>
    <w:link w:val="af0"/>
    <w:rsid w:val="00C737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fl">
    <w:name w:val="text_fl"/>
    <w:basedOn w:val="a0"/>
    <w:rsid w:val="00C73715"/>
    <w:pPr>
      <w:widowControl/>
      <w:suppressAutoHyphens w:val="0"/>
      <w:autoSpaceDE/>
      <w:spacing w:after="129" w:line="193" w:lineRule="atLeast"/>
      <w:ind w:left="193" w:right="193"/>
      <w:jc w:val="both"/>
    </w:pPr>
    <w:rPr>
      <w:sz w:val="18"/>
      <w:szCs w:val="20"/>
      <w:lang w:eastAsia="ru-RU"/>
    </w:rPr>
  </w:style>
  <w:style w:type="paragraph" w:styleId="af2">
    <w:name w:val="header"/>
    <w:basedOn w:val="a0"/>
    <w:link w:val="af3"/>
    <w:uiPriority w:val="99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3">
    <w:name w:val="Верхний колонтитул Знак"/>
    <w:basedOn w:val="a2"/>
    <w:link w:val="af2"/>
    <w:uiPriority w:val="99"/>
    <w:rsid w:val="003955D2"/>
    <w:rPr>
      <w:rFonts w:ascii="Calibri" w:eastAsia="Calibri" w:hAnsi="Calibri" w:cs="Times New Roman"/>
      <w:lang w:eastAsia="ar-SA"/>
    </w:rPr>
  </w:style>
  <w:style w:type="paragraph" w:styleId="af4">
    <w:name w:val="footer"/>
    <w:basedOn w:val="a0"/>
    <w:link w:val="af5"/>
    <w:rsid w:val="003955D2"/>
    <w:pPr>
      <w:widowControl/>
      <w:autoSpaceDE/>
    </w:pPr>
    <w:rPr>
      <w:rFonts w:ascii="Calibri" w:eastAsia="Calibri" w:hAnsi="Calibri"/>
      <w:sz w:val="22"/>
      <w:szCs w:val="22"/>
    </w:rPr>
  </w:style>
  <w:style w:type="character" w:customStyle="1" w:styleId="af5">
    <w:name w:val="Нижний колонтитул Знак"/>
    <w:basedOn w:val="a2"/>
    <w:link w:val="af4"/>
    <w:rsid w:val="003955D2"/>
    <w:rPr>
      <w:rFonts w:ascii="Calibri" w:eastAsia="Calibri" w:hAnsi="Calibri" w:cs="Times New Roman"/>
      <w:lang w:eastAsia="ar-SA"/>
    </w:rPr>
  </w:style>
  <w:style w:type="character" w:styleId="af6">
    <w:name w:val="Hyperlink"/>
    <w:basedOn w:val="a2"/>
    <w:uiPriority w:val="99"/>
    <w:unhideWhenUsed/>
    <w:rsid w:val="0069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32FF-0C37-43D9-8E61-7EC6C729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Крылова</dc:creator>
  <cp:lastModifiedBy>alex2</cp:lastModifiedBy>
  <cp:revision>27</cp:revision>
  <cp:lastPrinted>2016-05-30T04:37:00Z</cp:lastPrinted>
  <dcterms:created xsi:type="dcterms:W3CDTF">2016-04-07T06:54:00Z</dcterms:created>
  <dcterms:modified xsi:type="dcterms:W3CDTF">2017-12-15T07:03:00Z</dcterms:modified>
</cp:coreProperties>
</file>